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F3" w:rsidRDefault="00B90CF3">
      <w:r>
        <w:t>A Pest Megyei Kormányhivatal Nagykátai Járási Hivatalának tájékoztatója</w:t>
      </w:r>
    </w:p>
    <w:p w:rsidR="00B90CF3" w:rsidRDefault="00B90CF3"/>
    <w:p w:rsidR="00451326" w:rsidRDefault="00451326">
      <w:r>
        <w:t>Tisztelt Ügyfeleink!</w:t>
      </w:r>
    </w:p>
    <w:p w:rsidR="000E1517" w:rsidRDefault="000E1517"/>
    <w:p w:rsidR="00451326" w:rsidRDefault="00451326" w:rsidP="00160FF0">
      <w:pPr>
        <w:jc w:val="both"/>
      </w:pPr>
      <w:r>
        <w:t>A múlt év december 8-án m</w:t>
      </w:r>
      <w:r w:rsidR="00C866ED">
        <w:t xml:space="preserve">egnyitott </w:t>
      </w:r>
      <w:r w:rsidRPr="005A240A">
        <w:rPr>
          <w:b/>
        </w:rPr>
        <w:t>nagykátai Kormányablakban</w:t>
      </w:r>
      <w:r>
        <w:t xml:space="preserve">  (Nagykáta, Dózsa György út 3.) kibővült feladatkörrel -  a korábbi okmányirodai </w:t>
      </w:r>
      <w:r w:rsidR="00B90CF3">
        <w:t xml:space="preserve">feladat-és </w:t>
      </w:r>
      <w:r>
        <w:t>hatásköröket is ellátva - várjuk Tisztelt Ügyfeleinket.</w:t>
      </w:r>
    </w:p>
    <w:p w:rsidR="00C866ED" w:rsidRDefault="00B90CF3" w:rsidP="00160FF0">
      <w:pPr>
        <w:jc w:val="both"/>
      </w:pPr>
      <w:r>
        <w:t>Felújított, akadálymentes</w:t>
      </w:r>
      <w:r w:rsidR="00C866ED">
        <w:t>, korszerű épületben, a mai kor követel</w:t>
      </w:r>
      <w:r w:rsidR="00160FF0">
        <w:t>ményeinek megfelelő ügyfélszolgálati irodahelyiségben</w:t>
      </w:r>
      <w:r w:rsidR="00C866ED">
        <w:t xml:space="preserve">, felkészült </w:t>
      </w:r>
      <w:r w:rsidR="00160FF0">
        <w:t>ügyintézők segítségével intézhetik ügyeiket.</w:t>
      </w:r>
    </w:p>
    <w:p w:rsidR="00451326" w:rsidRDefault="00160FF0" w:rsidP="00160FF0">
      <w:pPr>
        <w:jc w:val="both"/>
      </w:pPr>
      <w:r>
        <w:t>A</w:t>
      </w:r>
      <w:r w:rsidR="00605B95">
        <w:t xml:space="preserve"> kormányablakokról szóló 515/2013. (XII.30.) </w:t>
      </w:r>
      <w:r w:rsidR="00B90CF3">
        <w:t>Korm. rendelet alapján 2016. január 15-étől már 608</w:t>
      </w:r>
      <w:r w:rsidR="00605B95">
        <w:t xml:space="preserve"> ügykörben tudnak egy helyben </w:t>
      </w:r>
      <w:r w:rsidR="00B90CF3">
        <w:t>ügyet intézni illetve 15 ún. kiegészítő szolgáltatást igénybe venni.  Az</w:t>
      </w:r>
      <w:r w:rsidR="00605B95">
        <w:t xml:space="preserve"> ügyek egy része azonnal i</w:t>
      </w:r>
      <w:r w:rsidR="00C866ED">
        <w:t>ntézhető (</w:t>
      </w:r>
      <w:ins w:id="0" w:author="tenyi.agnes" w:date="2016-03-08T14:07:00Z">
        <w:r w:rsidR="00785A9C">
          <w:t xml:space="preserve">pl. </w:t>
        </w:r>
      </w:ins>
      <w:r w:rsidR="00C866ED">
        <w:t>lakcím, személyi igazolvány, útlevél, forgalmi</w:t>
      </w:r>
      <w:r w:rsidR="00B90CF3">
        <w:t xml:space="preserve"> engedély</w:t>
      </w:r>
      <w:r w:rsidR="005A240A">
        <w:t>,</w:t>
      </w:r>
      <w:r w:rsidR="00C866ED">
        <w:t xml:space="preserve"> vezetői engedély</w:t>
      </w:r>
      <w:del w:id="1" w:author="lukasik.zsofia" w:date="2016-03-08T13:34:00Z">
        <w:r w:rsidR="005A240A" w:rsidDel="00161504">
          <w:delText>,</w:delText>
        </w:r>
        <w:r w:rsidR="00C866ED" w:rsidDel="00161504">
          <w:delText xml:space="preserve"> … ügyek</w:delText>
        </w:r>
      </w:del>
      <w:r w:rsidR="00C866ED">
        <w:t>), más részük továbbításra kerül a hatáskörrel és illetékességgel rendelkező szervhez</w:t>
      </w:r>
      <w:ins w:id="2" w:author="lukasik.zsofia" w:date="2016-03-08T13:34:00Z">
        <w:r w:rsidR="00161504">
          <w:t>,</w:t>
        </w:r>
      </w:ins>
      <w:del w:id="3" w:author="lukasik.zsofia" w:date="2016-03-08T13:34:00Z">
        <w:r w:rsidR="00C866ED" w:rsidDel="00161504">
          <w:delText xml:space="preserve"> és</w:delText>
        </w:r>
      </w:del>
      <w:r w:rsidR="00C866ED">
        <w:t xml:space="preserve"> az ügyek  harmadik csoportjában tájékoztatást tudunk adni.</w:t>
      </w:r>
    </w:p>
    <w:p w:rsidR="00C866ED" w:rsidRDefault="00C866ED" w:rsidP="00160FF0">
      <w:pPr>
        <w:jc w:val="both"/>
      </w:pPr>
      <w:r>
        <w:t>Korszerű ügyfélhívó berendezés segíti az érkezési sorrend tartását.</w:t>
      </w:r>
      <w:r w:rsidR="00160FF0">
        <w:t xml:space="preserve"> </w:t>
      </w:r>
    </w:p>
    <w:p w:rsidR="004A351F" w:rsidRPr="001E0A40" w:rsidRDefault="004A351F" w:rsidP="00160FF0">
      <w:pPr>
        <w:jc w:val="both"/>
        <w:rPr>
          <w:b/>
        </w:rPr>
      </w:pPr>
      <w:r>
        <w:t xml:space="preserve">Soron kívüliséget biztosítunk azon ügyfeleink részére, akik elkészült okmányért vagy </w:t>
      </w:r>
      <w:r w:rsidRPr="001E0A40">
        <w:rPr>
          <w:b/>
        </w:rPr>
        <w:t xml:space="preserve">ügyfélkaput nyitni </w:t>
      </w:r>
      <w:r w:rsidRPr="001E0A40">
        <w:t>jöttek.</w:t>
      </w:r>
    </w:p>
    <w:p w:rsidR="006667F0" w:rsidRDefault="00160FF0" w:rsidP="00160FF0">
      <w:pPr>
        <w:jc w:val="both"/>
      </w:pPr>
      <w:r>
        <w:t>Amennyiben</w:t>
      </w:r>
      <w:r w:rsidR="005A240A">
        <w:t xml:space="preserve"> </w:t>
      </w:r>
      <w:r w:rsidR="004A351F">
        <w:t xml:space="preserve">szeretnék </w:t>
      </w:r>
      <w:r w:rsidR="005A240A">
        <w:t>el</w:t>
      </w:r>
      <w:r w:rsidR="004A351F">
        <w:t>kerülni a várakozási időt</w:t>
      </w:r>
      <w:r>
        <w:t>, lehetőségük van időpontfogla</w:t>
      </w:r>
      <w:r w:rsidR="001E0A40">
        <w:t>lásra az elektronikus központi időpontfoglaló rendszerben</w:t>
      </w:r>
      <w:r>
        <w:t>.</w:t>
      </w:r>
      <w:r w:rsidR="006667F0">
        <w:t xml:space="preserve"> Felhívjuk a figyelmüket, hogy a </w:t>
      </w:r>
      <w:hyperlink r:id="rId4" w:history="1">
        <w:r w:rsidR="001E0A40" w:rsidRPr="00024881">
          <w:rPr>
            <w:rStyle w:val="Hiperhivatkozs"/>
          </w:rPr>
          <w:t>https://idopontfoglalo.kh.gov.hu</w:t>
        </w:r>
      </w:hyperlink>
      <w:r w:rsidR="001E0A40">
        <w:t xml:space="preserve"> </w:t>
      </w:r>
      <w:r w:rsidR="006667F0">
        <w:t>honlapon történő időpontfoglaláshoz ügyf</w:t>
      </w:r>
      <w:r w:rsidR="001E0A40">
        <w:t xml:space="preserve">élkapu megléte szükséges. </w:t>
      </w:r>
    </w:p>
    <w:p w:rsidR="006667F0" w:rsidRDefault="006667F0" w:rsidP="00160FF0">
      <w:pPr>
        <w:jc w:val="both"/>
      </w:pPr>
      <w:r>
        <w:t>A Kormányablak nyitvatartási ideje:</w:t>
      </w:r>
    </w:p>
    <w:p w:rsidR="006667F0" w:rsidRDefault="006667F0" w:rsidP="00160FF0">
      <w:pPr>
        <w:jc w:val="both"/>
      </w:pPr>
      <w:r>
        <w:t>Hétfő: 7:00 – 17:00 óráig</w:t>
      </w:r>
    </w:p>
    <w:p w:rsidR="006667F0" w:rsidRDefault="006667F0" w:rsidP="00160FF0">
      <w:pPr>
        <w:jc w:val="both"/>
      </w:pPr>
      <w:r>
        <w:t>Kedd: 8:00 – 18:00 óráig</w:t>
      </w:r>
    </w:p>
    <w:p w:rsidR="006667F0" w:rsidRDefault="006667F0" w:rsidP="00160FF0">
      <w:pPr>
        <w:jc w:val="both"/>
      </w:pPr>
      <w:r>
        <w:t>Szerda: 8:00 – 20:00 óráig</w:t>
      </w:r>
    </w:p>
    <w:p w:rsidR="006667F0" w:rsidRDefault="006667F0" w:rsidP="00160FF0">
      <w:pPr>
        <w:jc w:val="both"/>
      </w:pPr>
      <w:r>
        <w:t>Csütörtök: 8:00 – 18:00 óráig</w:t>
      </w:r>
    </w:p>
    <w:p w:rsidR="006667F0" w:rsidRDefault="006667F0" w:rsidP="00160FF0">
      <w:pPr>
        <w:jc w:val="both"/>
      </w:pPr>
      <w:r>
        <w:t>Péntek: 8:00 – 16:00 óráig</w:t>
      </w:r>
    </w:p>
    <w:p w:rsidR="006667F0" w:rsidRDefault="006667F0" w:rsidP="00160FF0">
      <w:pPr>
        <w:jc w:val="both"/>
      </w:pPr>
      <w:r>
        <w:t>A Kormányablak telefonszá</w:t>
      </w:r>
      <w:r w:rsidR="005A240A">
        <w:t>mai, ahol információt, tájékoztatást kérhetnek:</w:t>
      </w:r>
    </w:p>
    <w:p w:rsidR="006667F0" w:rsidRDefault="006667F0" w:rsidP="00160FF0">
      <w:pPr>
        <w:jc w:val="both"/>
      </w:pPr>
      <w:r>
        <w:t xml:space="preserve">06 29 440 035 </w:t>
      </w:r>
      <w:r w:rsidR="001E0A40">
        <w:t>(központi szám)</w:t>
      </w:r>
    </w:p>
    <w:p w:rsidR="006667F0" w:rsidRDefault="006667F0" w:rsidP="00160FF0">
      <w:pPr>
        <w:jc w:val="both"/>
      </w:pPr>
      <w:r>
        <w:t xml:space="preserve">06 29 795 240 </w:t>
      </w:r>
      <w:r w:rsidR="001E0A40">
        <w:t>(vállalkozás, vezetői engedély)</w:t>
      </w:r>
    </w:p>
    <w:p w:rsidR="006667F0" w:rsidRDefault="006667F0" w:rsidP="00160FF0">
      <w:pPr>
        <w:jc w:val="both"/>
      </w:pPr>
      <w:r>
        <w:t>06 29 795</w:t>
      </w:r>
      <w:r w:rsidR="001E0A40">
        <w:t> </w:t>
      </w:r>
      <w:r>
        <w:t>241</w:t>
      </w:r>
      <w:r w:rsidR="001E0A40">
        <w:t xml:space="preserve"> (hivatalból induló eljárások)</w:t>
      </w:r>
    </w:p>
    <w:p w:rsidR="001E0A40" w:rsidRDefault="001E0A40" w:rsidP="00160FF0">
      <w:pPr>
        <w:jc w:val="both"/>
      </w:pPr>
      <w:r>
        <w:t>06 29 795 272 (személyi igazol</w:t>
      </w:r>
      <w:r w:rsidR="00044954">
        <w:t>vány,</w:t>
      </w:r>
      <w:r w:rsidR="005A240A">
        <w:t xml:space="preserve"> </w:t>
      </w:r>
      <w:r w:rsidR="00044954">
        <w:t>útlevél, parkolási ig., diákig.)</w:t>
      </w:r>
    </w:p>
    <w:p w:rsidR="00044954" w:rsidRDefault="00044954" w:rsidP="00160FF0">
      <w:pPr>
        <w:jc w:val="both"/>
      </w:pPr>
      <w:r>
        <w:lastRenderedPageBreak/>
        <w:t>06 29 795 273 (kormányablakos ügyek)</w:t>
      </w:r>
    </w:p>
    <w:p w:rsidR="00044954" w:rsidRDefault="00044954" w:rsidP="00160FF0">
      <w:pPr>
        <w:jc w:val="both"/>
      </w:pPr>
      <w:r>
        <w:t>06 29 795 274 (gépjármű)</w:t>
      </w:r>
    </w:p>
    <w:p w:rsidR="00044954" w:rsidRDefault="00044954" w:rsidP="00160FF0">
      <w:pPr>
        <w:jc w:val="both"/>
      </w:pPr>
      <w:r>
        <w:t xml:space="preserve">06 29 795 275 (gépjármű, lakcím) </w:t>
      </w:r>
    </w:p>
    <w:p w:rsidR="00C26157" w:rsidRPr="00C9330D" w:rsidRDefault="00CC0D7C" w:rsidP="00160FF0">
      <w:pPr>
        <w:jc w:val="both"/>
        <w:rPr>
          <w:b/>
        </w:rPr>
      </w:pPr>
      <w:r>
        <w:t xml:space="preserve">A Kormányablakban továbbítás céljából előterjeszthető beadványok </w:t>
      </w:r>
      <w:r w:rsidR="00C77C4E">
        <w:t xml:space="preserve">(pl. </w:t>
      </w:r>
      <w:r w:rsidR="00BE7D9D">
        <w:t>csecsemőgondozási díj iránti kérelem, gyermekgondozási díj iránti kérelem, anyakönyvi kivonat kiállítása iránti kérelem, anyasági támogatásra való jogosultság megállapítása iránti kérelem</w:t>
      </w:r>
      <w:del w:id="4" w:author="lukasik.zsofia" w:date="2016-03-08T13:36:00Z">
        <w:r w:rsidR="00BE7D9D" w:rsidDel="00161504">
          <w:delText>,</w:delText>
        </w:r>
      </w:del>
      <w:del w:id="5" w:author="lukasik.zsofia" w:date="2016-03-08T13:35:00Z">
        <w:r w:rsidR="00BE7D9D" w:rsidDel="00161504">
          <w:delText xml:space="preserve"> …</w:delText>
        </w:r>
      </w:del>
      <w:r w:rsidR="00BE7D9D">
        <w:t xml:space="preserve">) </w:t>
      </w:r>
      <w:r>
        <w:t>a kirendeltségeken (Sülysáp, Tápiószele, Tápiószentmárton)</w:t>
      </w:r>
      <w:del w:id="6" w:author="lukasik.zsofia" w:date="2016-03-08T13:35:00Z">
        <w:r w:rsidDel="00161504">
          <w:delText xml:space="preserve"> </w:delText>
        </w:r>
      </w:del>
      <w:r>
        <w:t xml:space="preserve"> és az ügysegédeknél is beadhatók. </w:t>
      </w:r>
      <w:r w:rsidR="00BE7D9D">
        <w:t xml:space="preserve">Az ügysegédeknél beadható továbbá minden olyan ügyben a kérelem, amelyet </w:t>
      </w:r>
      <w:r w:rsidR="00C9330D">
        <w:t>a hatósági osztály intéz (pl. időskorúak járadéka, ápolási díj, egészségügyi szolgáltatásra jogosultság, aktívkorúak ellátásához kötődő ügyek, közgyógyellátási ügyek</w:t>
      </w:r>
      <w:del w:id="7" w:author="lukasik.zsofia" w:date="2016-03-08T13:36:00Z">
        <w:r w:rsidR="00C9330D" w:rsidDel="00161504">
          <w:delText>…</w:delText>
        </w:r>
      </w:del>
      <w:r w:rsidR="00C9330D">
        <w:t xml:space="preserve">), valamint a hiánypótlások is teljesíthetők.  </w:t>
      </w:r>
      <w:ins w:id="8" w:author="tenyi.agnes" w:date="2016-04-01T12:38:00Z">
        <w:r w:rsidR="00301C0C">
          <w:rPr>
            <w:b/>
          </w:rPr>
          <w:t>Szentmártonkáta</w:t>
        </w:r>
      </w:ins>
      <w:ins w:id="9" w:author="tenyi.agnes" w:date="2016-04-01T12:25:00Z">
        <w:r w:rsidR="00A879A8">
          <w:rPr>
            <w:b/>
          </w:rPr>
          <w:t xml:space="preserve"> </w:t>
        </w:r>
      </w:ins>
      <w:del w:id="10" w:author="tenyi.agnes" w:date="2016-03-29T15:19:00Z">
        <w:r w:rsidRPr="00C9330D" w:rsidDel="00D8136D">
          <w:rPr>
            <w:b/>
          </w:rPr>
          <w:delText>….</w:delText>
        </w:r>
      </w:del>
      <w:r w:rsidRPr="00C9330D">
        <w:rPr>
          <w:b/>
        </w:rPr>
        <w:t xml:space="preserve">településen az ügysegéd minden </w:t>
      </w:r>
      <w:proofErr w:type="gramStart"/>
      <w:r w:rsidRPr="00C9330D">
        <w:rPr>
          <w:b/>
        </w:rPr>
        <w:t>héten</w:t>
      </w:r>
      <w:proofErr w:type="gramEnd"/>
      <w:ins w:id="11" w:author="tenyi.agnes" w:date="2016-03-29T15:32:00Z">
        <w:r w:rsidR="005A0D3B">
          <w:rPr>
            <w:b/>
          </w:rPr>
          <w:t xml:space="preserve"> </w:t>
        </w:r>
      </w:ins>
      <w:ins w:id="12" w:author="tenyi.agnes" w:date="2016-04-01T12:39:00Z">
        <w:r w:rsidR="00301C0C">
          <w:rPr>
            <w:b/>
          </w:rPr>
          <w:t xml:space="preserve">csütörtöki </w:t>
        </w:r>
      </w:ins>
      <w:del w:id="13" w:author="tenyi.agnes" w:date="2016-03-29T15:32:00Z">
        <w:r w:rsidRPr="00C9330D" w:rsidDel="006D5EE2">
          <w:rPr>
            <w:b/>
          </w:rPr>
          <w:delText xml:space="preserve"> </w:delText>
        </w:r>
      </w:del>
      <w:del w:id="14" w:author="tenyi.agnes" w:date="2016-03-29T15:19:00Z">
        <w:r w:rsidRPr="00C9330D" w:rsidDel="00D8136D">
          <w:rPr>
            <w:b/>
          </w:rPr>
          <w:delText>……….</w:delText>
        </w:r>
      </w:del>
      <w:r w:rsidRPr="00C9330D">
        <w:rPr>
          <w:b/>
        </w:rPr>
        <w:t xml:space="preserve">napon </w:t>
      </w:r>
      <w:ins w:id="15" w:author="tenyi.agnes" w:date="2016-04-01T12:32:00Z">
        <w:r w:rsidR="005D6C60">
          <w:rPr>
            <w:b/>
          </w:rPr>
          <w:t>1</w:t>
        </w:r>
      </w:ins>
      <w:ins w:id="16" w:author="tenyi.agnes" w:date="2016-04-01T12:39:00Z">
        <w:r w:rsidR="00301C0C">
          <w:rPr>
            <w:b/>
          </w:rPr>
          <w:t>5</w:t>
        </w:r>
      </w:ins>
      <w:ins w:id="17" w:author="tenyi.agnes" w:date="2016-03-29T15:20:00Z">
        <w:r w:rsidR="002C1475">
          <w:rPr>
            <w:b/>
          </w:rPr>
          <w:t>:</w:t>
        </w:r>
      </w:ins>
      <w:ins w:id="18" w:author="tenyi.agnes" w:date="2016-04-01T12:32:00Z">
        <w:r w:rsidR="00B16A99">
          <w:rPr>
            <w:b/>
          </w:rPr>
          <w:t>0</w:t>
        </w:r>
      </w:ins>
      <w:ins w:id="19" w:author="tenyi.agnes" w:date="2016-03-29T15:20:00Z">
        <w:r w:rsidR="00D8136D">
          <w:rPr>
            <w:b/>
          </w:rPr>
          <w:t xml:space="preserve">0 </w:t>
        </w:r>
      </w:ins>
      <w:del w:id="20" w:author="tenyi.agnes" w:date="2016-03-29T15:20:00Z">
        <w:r w:rsidRPr="00C9330D" w:rsidDel="00D8136D">
          <w:rPr>
            <w:b/>
          </w:rPr>
          <w:delText>…..</w:delText>
        </w:r>
      </w:del>
      <w:r w:rsidRPr="00C9330D">
        <w:rPr>
          <w:b/>
        </w:rPr>
        <w:t xml:space="preserve">órától </w:t>
      </w:r>
      <w:ins w:id="21" w:author="tenyi.agnes" w:date="2016-03-29T15:20:00Z">
        <w:r w:rsidR="006D5EE2">
          <w:rPr>
            <w:b/>
          </w:rPr>
          <w:t>1</w:t>
        </w:r>
      </w:ins>
      <w:ins w:id="22" w:author="tenyi.agnes" w:date="2016-04-01T12:32:00Z">
        <w:r w:rsidR="00B16A99">
          <w:rPr>
            <w:b/>
          </w:rPr>
          <w:t>6</w:t>
        </w:r>
      </w:ins>
      <w:ins w:id="23" w:author="tenyi.agnes" w:date="2016-03-29T15:20:00Z">
        <w:r w:rsidR="005A0D3B">
          <w:rPr>
            <w:b/>
          </w:rPr>
          <w:t>:</w:t>
        </w:r>
      </w:ins>
      <w:ins w:id="24" w:author="tenyi.agnes" w:date="2016-04-01T12:36:00Z">
        <w:r w:rsidR="001A4D8F">
          <w:rPr>
            <w:b/>
          </w:rPr>
          <w:t>0</w:t>
        </w:r>
      </w:ins>
      <w:ins w:id="25" w:author="tenyi.agnes" w:date="2016-03-29T15:20:00Z">
        <w:r w:rsidR="00D8136D">
          <w:rPr>
            <w:b/>
          </w:rPr>
          <w:t xml:space="preserve">0 </w:t>
        </w:r>
      </w:ins>
      <w:del w:id="26" w:author="tenyi.agnes" w:date="2016-03-29T15:20:00Z">
        <w:r w:rsidRPr="00C9330D" w:rsidDel="00D8136D">
          <w:rPr>
            <w:b/>
          </w:rPr>
          <w:delText>…..</w:delText>
        </w:r>
      </w:del>
      <w:r w:rsidRPr="00C9330D">
        <w:rPr>
          <w:b/>
        </w:rPr>
        <w:t>óráig fogad</w:t>
      </w:r>
      <w:r w:rsidR="00822DA7" w:rsidRPr="00C9330D">
        <w:rPr>
          <w:b/>
        </w:rPr>
        <w:t xml:space="preserve">ja az ügyfeleket. </w:t>
      </w:r>
    </w:p>
    <w:p w:rsidR="00C26157" w:rsidRDefault="00C26157" w:rsidP="00C26157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C26157" w:rsidRDefault="00C26157" w:rsidP="00C26157">
      <w:pPr>
        <w:jc w:val="right"/>
      </w:pPr>
      <w:r>
        <w:t xml:space="preserve">Tarnavölgyiné dr. Tényi Ágnes </w:t>
      </w:r>
    </w:p>
    <w:p w:rsidR="00C26157" w:rsidRDefault="00C26157" w:rsidP="00C26157">
      <w:pPr>
        <w:jc w:val="right"/>
      </w:pPr>
      <w:r>
        <w:t>Járási hivatalvezető</w:t>
      </w:r>
    </w:p>
    <w:p w:rsidR="00C26157" w:rsidRDefault="00C26157" w:rsidP="00160FF0">
      <w:pPr>
        <w:jc w:val="both"/>
      </w:pPr>
    </w:p>
    <w:p w:rsidR="00451326" w:rsidRDefault="00451326"/>
    <w:sectPr w:rsidR="00451326" w:rsidSect="00F04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451326"/>
    <w:rsid w:val="00000CA7"/>
    <w:rsid w:val="000017BF"/>
    <w:rsid w:val="00001F79"/>
    <w:rsid w:val="000020DF"/>
    <w:rsid w:val="000021F8"/>
    <w:rsid w:val="0000317A"/>
    <w:rsid w:val="000032F6"/>
    <w:rsid w:val="00003BA9"/>
    <w:rsid w:val="00003DCD"/>
    <w:rsid w:val="00005F6E"/>
    <w:rsid w:val="00006009"/>
    <w:rsid w:val="000063B1"/>
    <w:rsid w:val="00006766"/>
    <w:rsid w:val="000067B8"/>
    <w:rsid w:val="000067F6"/>
    <w:rsid w:val="000069BC"/>
    <w:rsid w:val="00006B61"/>
    <w:rsid w:val="00006ED5"/>
    <w:rsid w:val="0000703B"/>
    <w:rsid w:val="0001003B"/>
    <w:rsid w:val="00010312"/>
    <w:rsid w:val="00010E29"/>
    <w:rsid w:val="00011461"/>
    <w:rsid w:val="000120CA"/>
    <w:rsid w:val="00012922"/>
    <w:rsid w:val="00013337"/>
    <w:rsid w:val="000138D0"/>
    <w:rsid w:val="00014118"/>
    <w:rsid w:val="0001460D"/>
    <w:rsid w:val="000146B1"/>
    <w:rsid w:val="00015217"/>
    <w:rsid w:val="0001521F"/>
    <w:rsid w:val="00015A1E"/>
    <w:rsid w:val="00015A5C"/>
    <w:rsid w:val="000161C1"/>
    <w:rsid w:val="000162FB"/>
    <w:rsid w:val="00016427"/>
    <w:rsid w:val="0001676E"/>
    <w:rsid w:val="00016A24"/>
    <w:rsid w:val="00016D41"/>
    <w:rsid w:val="000173DB"/>
    <w:rsid w:val="0001767C"/>
    <w:rsid w:val="00017B72"/>
    <w:rsid w:val="00020546"/>
    <w:rsid w:val="000207B7"/>
    <w:rsid w:val="00020F2E"/>
    <w:rsid w:val="00021137"/>
    <w:rsid w:val="000212C0"/>
    <w:rsid w:val="000216D7"/>
    <w:rsid w:val="0002176E"/>
    <w:rsid w:val="00021A2B"/>
    <w:rsid w:val="00021D6A"/>
    <w:rsid w:val="0002213A"/>
    <w:rsid w:val="00022AF7"/>
    <w:rsid w:val="00022BFA"/>
    <w:rsid w:val="000239CA"/>
    <w:rsid w:val="00023AEE"/>
    <w:rsid w:val="00023CFA"/>
    <w:rsid w:val="0002466A"/>
    <w:rsid w:val="00024697"/>
    <w:rsid w:val="00024C02"/>
    <w:rsid w:val="00024D05"/>
    <w:rsid w:val="000253AA"/>
    <w:rsid w:val="000254AB"/>
    <w:rsid w:val="0002554F"/>
    <w:rsid w:val="00025658"/>
    <w:rsid w:val="000257B5"/>
    <w:rsid w:val="00025DA7"/>
    <w:rsid w:val="000260AF"/>
    <w:rsid w:val="00026488"/>
    <w:rsid w:val="000265C1"/>
    <w:rsid w:val="000267E3"/>
    <w:rsid w:val="000269EC"/>
    <w:rsid w:val="00026AF5"/>
    <w:rsid w:val="00026D0F"/>
    <w:rsid w:val="00026D60"/>
    <w:rsid w:val="00027B8F"/>
    <w:rsid w:val="00027C79"/>
    <w:rsid w:val="00030B1C"/>
    <w:rsid w:val="00030E5A"/>
    <w:rsid w:val="00031226"/>
    <w:rsid w:val="00031439"/>
    <w:rsid w:val="00031F5E"/>
    <w:rsid w:val="000320E7"/>
    <w:rsid w:val="00033001"/>
    <w:rsid w:val="0003362A"/>
    <w:rsid w:val="00033707"/>
    <w:rsid w:val="00033EE1"/>
    <w:rsid w:val="000343A2"/>
    <w:rsid w:val="0003440D"/>
    <w:rsid w:val="00034968"/>
    <w:rsid w:val="00034EFE"/>
    <w:rsid w:val="0003509C"/>
    <w:rsid w:val="0003510D"/>
    <w:rsid w:val="00035D36"/>
    <w:rsid w:val="00036B8B"/>
    <w:rsid w:val="00037124"/>
    <w:rsid w:val="000371B8"/>
    <w:rsid w:val="000373BF"/>
    <w:rsid w:val="00037518"/>
    <w:rsid w:val="0003792B"/>
    <w:rsid w:val="00037BF5"/>
    <w:rsid w:val="00040625"/>
    <w:rsid w:val="0004078C"/>
    <w:rsid w:val="00040A72"/>
    <w:rsid w:val="00041429"/>
    <w:rsid w:val="0004171B"/>
    <w:rsid w:val="00041B29"/>
    <w:rsid w:val="000424A9"/>
    <w:rsid w:val="000436D4"/>
    <w:rsid w:val="000439B7"/>
    <w:rsid w:val="000445DF"/>
    <w:rsid w:val="0004468F"/>
    <w:rsid w:val="00044954"/>
    <w:rsid w:val="00044CC5"/>
    <w:rsid w:val="00044DB9"/>
    <w:rsid w:val="00044E43"/>
    <w:rsid w:val="00045A21"/>
    <w:rsid w:val="00045B06"/>
    <w:rsid w:val="00046074"/>
    <w:rsid w:val="000464C7"/>
    <w:rsid w:val="00046B83"/>
    <w:rsid w:val="000470E0"/>
    <w:rsid w:val="00047A32"/>
    <w:rsid w:val="0005007A"/>
    <w:rsid w:val="00050313"/>
    <w:rsid w:val="00050899"/>
    <w:rsid w:val="00051520"/>
    <w:rsid w:val="00051DF5"/>
    <w:rsid w:val="000520F8"/>
    <w:rsid w:val="0005272F"/>
    <w:rsid w:val="00052C08"/>
    <w:rsid w:val="00053C18"/>
    <w:rsid w:val="00053D19"/>
    <w:rsid w:val="00053D87"/>
    <w:rsid w:val="00054BB3"/>
    <w:rsid w:val="00054C0D"/>
    <w:rsid w:val="000551E5"/>
    <w:rsid w:val="0005534F"/>
    <w:rsid w:val="000553B7"/>
    <w:rsid w:val="000554B3"/>
    <w:rsid w:val="00055510"/>
    <w:rsid w:val="00055D2A"/>
    <w:rsid w:val="00055EB1"/>
    <w:rsid w:val="00056730"/>
    <w:rsid w:val="00056C48"/>
    <w:rsid w:val="00057197"/>
    <w:rsid w:val="000578E8"/>
    <w:rsid w:val="00057EB0"/>
    <w:rsid w:val="0006025D"/>
    <w:rsid w:val="0006057F"/>
    <w:rsid w:val="00060672"/>
    <w:rsid w:val="00060C24"/>
    <w:rsid w:val="00061593"/>
    <w:rsid w:val="00061667"/>
    <w:rsid w:val="00062667"/>
    <w:rsid w:val="0006272A"/>
    <w:rsid w:val="00062A9B"/>
    <w:rsid w:val="00062B8A"/>
    <w:rsid w:val="00062EDA"/>
    <w:rsid w:val="0006328C"/>
    <w:rsid w:val="00063B58"/>
    <w:rsid w:val="00063CDC"/>
    <w:rsid w:val="00063CE5"/>
    <w:rsid w:val="00063DFC"/>
    <w:rsid w:val="00063EAA"/>
    <w:rsid w:val="0006501C"/>
    <w:rsid w:val="0006619D"/>
    <w:rsid w:val="000664C5"/>
    <w:rsid w:val="000665E5"/>
    <w:rsid w:val="00066673"/>
    <w:rsid w:val="00066805"/>
    <w:rsid w:val="00066B56"/>
    <w:rsid w:val="00066EB9"/>
    <w:rsid w:val="00067230"/>
    <w:rsid w:val="000673B3"/>
    <w:rsid w:val="000676EC"/>
    <w:rsid w:val="0007036A"/>
    <w:rsid w:val="000704A9"/>
    <w:rsid w:val="00070A41"/>
    <w:rsid w:val="00070CB3"/>
    <w:rsid w:val="000712CC"/>
    <w:rsid w:val="000716BC"/>
    <w:rsid w:val="00071703"/>
    <w:rsid w:val="00071A4D"/>
    <w:rsid w:val="00072548"/>
    <w:rsid w:val="00072627"/>
    <w:rsid w:val="00072A84"/>
    <w:rsid w:val="000730AA"/>
    <w:rsid w:val="00073F80"/>
    <w:rsid w:val="000746C3"/>
    <w:rsid w:val="00074785"/>
    <w:rsid w:val="00074BEC"/>
    <w:rsid w:val="00075054"/>
    <w:rsid w:val="000754CE"/>
    <w:rsid w:val="00075542"/>
    <w:rsid w:val="0007559B"/>
    <w:rsid w:val="00075F7D"/>
    <w:rsid w:val="00076043"/>
    <w:rsid w:val="0007651A"/>
    <w:rsid w:val="000767EB"/>
    <w:rsid w:val="00076915"/>
    <w:rsid w:val="00076F6E"/>
    <w:rsid w:val="000777EB"/>
    <w:rsid w:val="00077A81"/>
    <w:rsid w:val="00077AF6"/>
    <w:rsid w:val="00080796"/>
    <w:rsid w:val="00080CF7"/>
    <w:rsid w:val="00080DBB"/>
    <w:rsid w:val="00080E1A"/>
    <w:rsid w:val="00080F4F"/>
    <w:rsid w:val="00080F57"/>
    <w:rsid w:val="00081357"/>
    <w:rsid w:val="000813DC"/>
    <w:rsid w:val="0008166E"/>
    <w:rsid w:val="00081B7E"/>
    <w:rsid w:val="00081BBB"/>
    <w:rsid w:val="00082132"/>
    <w:rsid w:val="00082230"/>
    <w:rsid w:val="000822C6"/>
    <w:rsid w:val="000825C1"/>
    <w:rsid w:val="000825FA"/>
    <w:rsid w:val="00082A75"/>
    <w:rsid w:val="00082F94"/>
    <w:rsid w:val="00083061"/>
    <w:rsid w:val="00083197"/>
    <w:rsid w:val="00083309"/>
    <w:rsid w:val="0008333F"/>
    <w:rsid w:val="00083613"/>
    <w:rsid w:val="00083A54"/>
    <w:rsid w:val="00083CF0"/>
    <w:rsid w:val="000848E1"/>
    <w:rsid w:val="00085747"/>
    <w:rsid w:val="00086459"/>
    <w:rsid w:val="00086A6E"/>
    <w:rsid w:val="00086BC0"/>
    <w:rsid w:val="00086DF2"/>
    <w:rsid w:val="0008703E"/>
    <w:rsid w:val="000872BF"/>
    <w:rsid w:val="000874E4"/>
    <w:rsid w:val="00087EF5"/>
    <w:rsid w:val="0009022A"/>
    <w:rsid w:val="0009092B"/>
    <w:rsid w:val="00090992"/>
    <w:rsid w:val="00090A16"/>
    <w:rsid w:val="00090B6C"/>
    <w:rsid w:val="00092D86"/>
    <w:rsid w:val="000930DC"/>
    <w:rsid w:val="0009322C"/>
    <w:rsid w:val="000934ED"/>
    <w:rsid w:val="0009364B"/>
    <w:rsid w:val="0009371A"/>
    <w:rsid w:val="0009389E"/>
    <w:rsid w:val="00093C6E"/>
    <w:rsid w:val="000942B4"/>
    <w:rsid w:val="0009469E"/>
    <w:rsid w:val="00095367"/>
    <w:rsid w:val="000954A9"/>
    <w:rsid w:val="000956FC"/>
    <w:rsid w:val="00095C1B"/>
    <w:rsid w:val="0009616C"/>
    <w:rsid w:val="000961B7"/>
    <w:rsid w:val="00096324"/>
    <w:rsid w:val="000964F9"/>
    <w:rsid w:val="0009673D"/>
    <w:rsid w:val="000970C3"/>
    <w:rsid w:val="00097122"/>
    <w:rsid w:val="0009743D"/>
    <w:rsid w:val="00097702"/>
    <w:rsid w:val="00097739"/>
    <w:rsid w:val="00097922"/>
    <w:rsid w:val="00097F29"/>
    <w:rsid w:val="000A0054"/>
    <w:rsid w:val="000A0055"/>
    <w:rsid w:val="000A0A05"/>
    <w:rsid w:val="000A0D07"/>
    <w:rsid w:val="000A101C"/>
    <w:rsid w:val="000A18EE"/>
    <w:rsid w:val="000A1BC4"/>
    <w:rsid w:val="000A2034"/>
    <w:rsid w:val="000A22D0"/>
    <w:rsid w:val="000A262F"/>
    <w:rsid w:val="000A2DF8"/>
    <w:rsid w:val="000A3B31"/>
    <w:rsid w:val="000A44D9"/>
    <w:rsid w:val="000A45E4"/>
    <w:rsid w:val="000A491F"/>
    <w:rsid w:val="000A4A49"/>
    <w:rsid w:val="000A4B3A"/>
    <w:rsid w:val="000A4C48"/>
    <w:rsid w:val="000A538A"/>
    <w:rsid w:val="000A5F15"/>
    <w:rsid w:val="000A66A7"/>
    <w:rsid w:val="000A67F1"/>
    <w:rsid w:val="000A6C9B"/>
    <w:rsid w:val="000A6CB3"/>
    <w:rsid w:val="000A6F57"/>
    <w:rsid w:val="000A765E"/>
    <w:rsid w:val="000A7957"/>
    <w:rsid w:val="000A7E17"/>
    <w:rsid w:val="000A7E89"/>
    <w:rsid w:val="000B02E1"/>
    <w:rsid w:val="000B09F1"/>
    <w:rsid w:val="000B14E4"/>
    <w:rsid w:val="000B169E"/>
    <w:rsid w:val="000B1780"/>
    <w:rsid w:val="000B18CF"/>
    <w:rsid w:val="000B1999"/>
    <w:rsid w:val="000B1E84"/>
    <w:rsid w:val="000B236B"/>
    <w:rsid w:val="000B2E34"/>
    <w:rsid w:val="000B3853"/>
    <w:rsid w:val="000B3B09"/>
    <w:rsid w:val="000B3BD1"/>
    <w:rsid w:val="000B3EC7"/>
    <w:rsid w:val="000B3F93"/>
    <w:rsid w:val="000B431A"/>
    <w:rsid w:val="000B4825"/>
    <w:rsid w:val="000B4D72"/>
    <w:rsid w:val="000B51FE"/>
    <w:rsid w:val="000B5379"/>
    <w:rsid w:val="000B55D8"/>
    <w:rsid w:val="000B562F"/>
    <w:rsid w:val="000B5766"/>
    <w:rsid w:val="000B5C36"/>
    <w:rsid w:val="000B5C4F"/>
    <w:rsid w:val="000B63F3"/>
    <w:rsid w:val="000B65D9"/>
    <w:rsid w:val="000B668C"/>
    <w:rsid w:val="000B6BC3"/>
    <w:rsid w:val="000B6F2B"/>
    <w:rsid w:val="000B73BF"/>
    <w:rsid w:val="000B76A4"/>
    <w:rsid w:val="000B7EAD"/>
    <w:rsid w:val="000B7EDE"/>
    <w:rsid w:val="000C028E"/>
    <w:rsid w:val="000C0306"/>
    <w:rsid w:val="000C0308"/>
    <w:rsid w:val="000C052B"/>
    <w:rsid w:val="000C113C"/>
    <w:rsid w:val="000C1BE8"/>
    <w:rsid w:val="000C28AA"/>
    <w:rsid w:val="000C2C99"/>
    <w:rsid w:val="000C2DE2"/>
    <w:rsid w:val="000C3016"/>
    <w:rsid w:val="000C387E"/>
    <w:rsid w:val="000C38D3"/>
    <w:rsid w:val="000C3909"/>
    <w:rsid w:val="000C3965"/>
    <w:rsid w:val="000C3BFB"/>
    <w:rsid w:val="000C4D19"/>
    <w:rsid w:val="000C4FC8"/>
    <w:rsid w:val="000C5486"/>
    <w:rsid w:val="000C5587"/>
    <w:rsid w:val="000C567F"/>
    <w:rsid w:val="000C6202"/>
    <w:rsid w:val="000C6EC0"/>
    <w:rsid w:val="000C6F2D"/>
    <w:rsid w:val="000C70FA"/>
    <w:rsid w:val="000C713B"/>
    <w:rsid w:val="000C71F0"/>
    <w:rsid w:val="000C74CB"/>
    <w:rsid w:val="000C7A52"/>
    <w:rsid w:val="000D008A"/>
    <w:rsid w:val="000D12AE"/>
    <w:rsid w:val="000D13C8"/>
    <w:rsid w:val="000D1567"/>
    <w:rsid w:val="000D1CE0"/>
    <w:rsid w:val="000D1F0D"/>
    <w:rsid w:val="000D1FF8"/>
    <w:rsid w:val="000D21DE"/>
    <w:rsid w:val="000D271A"/>
    <w:rsid w:val="000D38E9"/>
    <w:rsid w:val="000D3A0C"/>
    <w:rsid w:val="000D4835"/>
    <w:rsid w:val="000D501A"/>
    <w:rsid w:val="000D5588"/>
    <w:rsid w:val="000D5B31"/>
    <w:rsid w:val="000D5D6B"/>
    <w:rsid w:val="000D636D"/>
    <w:rsid w:val="000D6BB3"/>
    <w:rsid w:val="000D7066"/>
    <w:rsid w:val="000D706A"/>
    <w:rsid w:val="000D767A"/>
    <w:rsid w:val="000D76BD"/>
    <w:rsid w:val="000D7ADD"/>
    <w:rsid w:val="000D7AF4"/>
    <w:rsid w:val="000D7B0F"/>
    <w:rsid w:val="000E05B1"/>
    <w:rsid w:val="000E08C3"/>
    <w:rsid w:val="000E0998"/>
    <w:rsid w:val="000E1179"/>
    <w:rsid w:val="000E1517"/>
    <w:rsid w:val="000E19AE"/>
    <w:rsid w:val="000E1AD2"/>
    <w:rsid w:val="000E1ED6"/>
    <w:rsid w:val="000E1FA7"/>
    <w:rsid w:val="000E226E"/>
    <w:rsid w:val="000E23BE"/>
    <w:rsid w:val="000E2DA3"/>
    <w:rsid w:val="000E2E3B"/>
    <w:rsid w:val="000E38D1"/>
    <w:rsid w:val="000E3A06"/>
    <w:rsid w:val="000E4320"/>
    <w:rsid w:val="000E44AA"/>
    <w:rsid w:val="000E45ED"/>
    <w:rsid w:val="000E45FF"/>
    <w:rsid w:val="000E4CB8"/>
    <w:rsid w:val="000E51A3"/>
    <w:rsid w:val="000E53A9"/>
    <w:rsid w:val="000E558F"/>
    <w:rsid w:val="000E5727"/>
    <w:rsid w:val="000E5A4C"/>
    <w:rsid w:val="000E5D95"/>
    <w:rsid w:val="000E5F83"/>
    <w:rsid w:val="000E62AC"/>
    <w:rsid w:val="000E6515"/>
    <w:rsid w:val="000E6660"/>
    <w:rsid w:val="000E6813"/>
    <w:rsid w:val="000E6A75"/>
    <w:rsid w:val="000E723E"/>
    <w:rsid w:val="000E78DE"/>
    <w:rsid w:val="000E797B"/>
    <w:rsid w:val="000E7D63"/>
    <w:rsid w:val="000F01A8"/>
    <w:rsid w:val="000F052D"/>
    <w:rsid w:val="000F0659"/>
    <w:rsid w:val="000F196F"/>
    <w:rsid w:val="000F1B95"/>
    <w:rsid w:val="000F2002"/>
    <w:rsid w:val="000F21F8"/>
    <w:rsid w:val="000F2400"/>
    <w:rsid w:val="000F2D1E"/>
    <w:rsid w:val="000F2E62"/>
    <w:rsid w:val="000F32A4"/>
    <w:rsid w:val="000F332E"/>
    <w:rsid w:val="000F3A7E"/>
    <w:rsid w:val="000F3ACB"/>
    <w:rsid w:val="000F3C6A"/>
    <w:rsid w:val="000F452C"/>
    <w:rsid w:val="000F45A3"/>
    <w:rsid w:val="000F4920"/>
    <w:rsid w:val="000F496B"/>
    <w:rsid w:val="000F4A7E"/>
    <w:rsid w:val="000F4D92"/>
    <w:rsid w:val="000F598D"/>
    <w:rsid w:val="000F5C70"/>
    <w:rsid w:val="000F5C87"/>
    <w:rsid w:val="000F5CCD"/>
    <w:rsid w:val="000F5D64"/>
    <w:rsid w:val="000F5F7C"/>
    <w:rsid w:val="000F690A"/>
    <w:rsid w:val="000F6AE9"/>
    <w:rsid w:val="000F6E5B"/>
    <w:rsid w:val="000F7939"/>
    <w:rsid w:val="000F7940"/>
    <w:rsid w:val="000F7AF9"/>
    <w:rsid w:val="000F7EB1"/>
    <w:rsid w:val="001001E1"/>
    <w:rsid w:val="0010025E"/>
    <w:rsid w:val="0010087A"/>
    <w:rsid w:val="001015DB"/>
    <w:rsid w:val="0010231B"/>
    <w:rsid w:val="001025CC"/>
    <w:rsid w:val="0010265C"/>
    <w:rsid w:val="001026FA"/>
    <w:rsid w:val="001029A8"/>
    <w:rsid w:val="00102DFF"/>
    <w:rsid w:val="0010337F"/>
    <w:rsid w:val="0010376E"/>
    <w:rsid w:val="0010376F"/>
    <w:rsid w:val="00103933"/>
    <w:rsid w:val="00103CF8"/>
    <w:rsid w:val="00104484"/>
    <w:rsid w:val="00104A3E"/>
    <w:rsid w:val="0010589A"/>
    <w:rsid w:val="001064E7"/>
    <w:rsid w:val="0010656B"/>
    <w:rsid w:val="00106669"/>
    <w:rsid w:val="00107DD7"/>
    <w:rsid w:val="001107AB"/>
    <w:rsid w:val="00110D7A"/>
    <w:rsid w:val="001110DB"/>
    <w:rsid w:val="00111439"/>
    <w:rsid w:val="00111E25"/>
    <w:rsid w:val="001120D7"/>
    <w:rsid w:val="001125A9"/>
    <w:rsid w:val="001125BF"/>
    <w:rsid w:val="0011268E"/>
    <w:rsid w:val="00112702"/>
    <w:rsid w:val="00112875"/>
    <w:rsid w:val="00112928"/>
    <w:rsid w:val="001129BC"/>
    <w:rsid w:val="00112F5C"/>
    <w:rsid w:val="00113160"/>
    <w:rsid w:val="001134F3"/>
    <w:rsid w:val="00113AD2"/>
    <w:rsid w:val="00113E9D"/>
    <w:rsid w:val="00114612"/>
    <w:rsid w:val="001156C6"/>
    <w:rsid w:val="001166ED"/>
    <w:rsid w:val="00116BBF"/>
    <w:rsid w:val="00116DE3"/>
    <w:rsid w:val="00116EB8"/>
    <w:rsid w:val="00117676"/>
    <w:rsid w:val="001178AC"/>
    <w:rsid w:val="0012147E"/>
    <w:rsid w:val="00121D67"/>
    <w:rsid w:val="00121D95"/>
    <w:rsid w:val="00122ED6"/>
    <w:rsid w:val="001233CE"/>
    <w:rsid w:val="001235BA"/>
    <w:rsid w:val="0012364C"/>
    <w:rsid w:val="001241CC"/>
    <w:rsid w:val="00124574"/>
    <w:rsid w:val="00124AC2"/>
    <w:rsid w:val="00124D80"/>
    <w:rsid w:val="00124E51"/>
    <w:rsid w:val="0012504A"/>
    <w:rsid w:val="001250DC"/>
    <w:rsid w:val="00125125"/>
    <w:rsid w:val="00125276"/>
    <w:rsid w:val="00125435"/>
    <w:rsid w:val="00125660"/>
    <w:rsid w:val="00125CBE"/>
    <w:rsid w:val="00125F25"/>
    <w:rsid w:val="0012692C"/>
    <w:rsid w:val="00126F05"/>
    <w:rsid w:val="0012727F"/>
    <w:rsid w:val="001276CF"/>
    <w:rsid w:val="00127881"/>
    <w:rsid w:val="00127A15"/>
    <w:rsid w:val="00127E43"/>
    <w:rsid w:val="0013003C"/>
    <w:rsid w:val="001307D9"/>
    <w:rsid w:val="00130C41"/>
    <w:rsid w:val="001311A3"/>
    <w:rsid w:val="0013144F"/>
    <w:rsid w:val="00131B16"/>
    <w:rsid w:val="00131C96"/>
    <w:rsid w:val="00131FD1"/>
    <w:rsid w:val="0013214D"/>
    <w:rsid w:val="00132A53"/>
    <w:rsid w:val="001331DA"/>
    <w:rsid w:val="001339B4"/>
    <w:rsid w:val="00133A45"/>
    <w:rsid w:val="00133B52"/>
    <w:rsid w:val="00133FB0"/>
    <w:rsid w:val="00134352"/>
    <w:rsid w:val="001343BE"/>
    <w:rsid w:val="00134449"/>
    <w:rsid w:val="00134CE4"/>
    <w:rsid w:val="0013547E"/>
    <w:rsid w:val="0013583E"/>
    <w:rsid w:val="00135AC4"/>
    <w:rsid w:val="0013644B"/>
    <w:rsid w:val="0013647C"/>
    <w:rsid w:val="00136B76"/>
    <w:rsid w:val="00136F2F"/>
    <w:rsid w:val="001370BD"/>
    <w:rsid w:val="001376B4"/>
    <w:rsid w:val="00137D62"/>
    <w:rsid w:val="00137E2C"/>
    <w:rsid w:val="0014012E"/>
    <w:rsid w:val="0014027A"/>
    <w:rsid w:val="00140377"/>
    <w:rsid w:val="00140424"/>
    <w:rsid w:val="001404F6"/>
    <w:rsid w:val="0014052A"/>
    <w:rsid w:val="00141191"/>
    <w:rsid w:val="001413B0"/>
    <w:rsid w:val="001415C9"/>
    <w:rsid w:val="001416A7"/>
    <w:rsid w:val="0014191E"/>
    <w:rsid w:val="00143333"/>
    <w:rsid w:val="001435FD"/>
    <w:rsid w:val="00143982"/>
    <w:rsid w:val="00143BB1"/>
    <w:rsid w:val="00143FFA"/>
    <w:rsid w:val="00144414"/>
    <w:rsid w:val="0014459A"/>
    <w:rsid w:val="00144B9B"/>
    <w:rsid w:val="001453E0"/>
    <w:rsid w:val="00145BBB"/>
    <w:rsid w:val="00145DBA"/>
    <w:rsid w:val="00146567"/>
    <w:rsid w:val="00146A5E"/>
    <w:rsid w:val="00147121"/>
    <w:rsid w:val="00147315"/>
    <w:rsid w:val="00147488"/>
    <w:rsid w:val="00147639"/>
    <w:rsid w:val="00147D41"/>
    <w:rsid w:val="00150140"/>
    <w:rsid w:val="001504BC"/>
    <w:rsid w:val="00151633"/>
    <w:rsid w:val="00151736"/>
    <w:rsid w:val="00151882"/>
    <w:rsid w:val="00151930"/>
    <w:rsid w:val="00151A57"/>
    <w:rsid w:val="00151DD8"/>
    <w:rsid w:val="0015238A"/>
    <w:rsid w:val="0015304E"/>
    <w:rsid w:val="001531A8"/>
    <w:rsid w:val="001541A5"/>
    <w:rsid w:val="0015423E"/>
    <w:rsid w:val="001542EC"/>
    <w:rsid w:val="00154652"/>
    <w:rsid w:val="001549D9"/>
    <w:rsid w:val="00154B11"/>
    <w:rsid w:val="00154E36"/>
    <w:rsid w:val="0015524B"/>
    <w:rsid w:val="0015555A"/>
    <w:rsid w:val="00155D96"/>
    <w:rsid w:val="001562A4"/>
    <w:rsid w:val="0015648A"/>
    <w:rsid w:val="0015667F"/>
    <w:rsid w:val="001569BF"/>
    <w:rsid w:val="00156B59"/>
    <w:rsid w:val="001573A0"/>
    <w:rsid w:val="00157490"/>
    <w:rsid w:val="001575B6"/>
    <w:rsid w:val="00157A5C"/>
    <w:rsid w:val="00157D15"/>
    <w:rsid w:val="00160F8B"/>
    <w:rsid w:val="00160FF0"/>
    <w:rsid w:val="00161504"/>
    <w:rsid w:val="0016181C"/>
    <w:rsid w:val="0016198A"/>
    <w:rsid w:val="00161B1F"/>
    <w:rsid w:val="00161D01"/>
    <w:rsid w:val="00161DD6"/>
    <w:rsid w:val="001621B6"/>
    <w:rsid w:val="00162454"/>
    <w:rsid w:val="0016287E"/>
    <w:rsid w:val="00162ED0"/>
    <w:rsid w:val="0016326F"/>
    <w:rsid w:val="00163A9D"/>
    <w:rsid w:val="00163F16"/>
    <w:rsid w:val="001643CF"/>
    <w:rsid w:val="00164517"/>
    <w:rsid w:val="00164861"/>
    <w:rsid w:val="00165141"/>
    <w:rsid w:val="00165449"/>
    <w:rsid w:val="0016576F"/>
    <w:rsid w:val="00166708"/>
    <w:rsid w:val="001669E1"/>
    <w:rsid w:val="00166A96"/>
    <w:rsid w:val="0016793D"/>
    <w:rsid w:val="001679B3"/>
    <w:rsid w:val="00167DAD"/>
    <w:rsid w:val="001707A6"/>
    <w:rsid w:val="00170DC6"/>
    <w:rsid w:val="00171958"/>
    <w:rsid w:val="001719A7"/>
    <w:rsid w:val="00171CE5"/>
    <w:rsid w:val="00171D1C"/>
    <w:rsid w:val="00171D31"/>
    <w:rsid w:val="001720AB"/>
    <w:rsid w:val="001724F4"/>
    <w:rsid w:val="00173BDE"/>
    <w:rsid w:val="00173E4D"/>
    <w:rsid w:val="00173EC3"/>
    <w:rsid w:val="0017410F"/>
    <w:rsid w:val="001746AE"/>
    <w:rsid w:val="001746CD"/>
    <w:rsid w:val="001748AE"/>
    <w:rsid w:val="001748BC"/>
    <w:rsid w:val="00174C61"/>
    <w:rsid w:val="001751B9"/>
    <w:rsid w:val="0017524C"/>
    <w:rsid w:val="00175484"/>
    <w:rsid w:val="00175550"/>
    <w:rsid w:val="00175BA1"/>
    <w:rsid w:val="00176078"/>
    <w:rsid w:val="001760CB"/>
    <w:rsid w:val="001766EC"/>
    <w:rsid w:val="00176BF4"/>
    <w:rsid w:val="00176F7F"/>
    <w:rsid w:val="0017701D"/>
    <w:rsid w:val="001802D6"/>
    <w:rsid w:val="0018062D"/>
    <w:rsid w:val="00180A06"/>
    <w:rsid w:val="00181463"/>
    <w:rsid w:val="00181AE1"/>
    <w:rsid w:val="00181C10"/>
    <w:rsid w:val="00181FC7"/>
    <w:rsid w:val="0018206D"/>
    <w:rsid w:val="0018316A"/>
    <w:rsid w:val="0018321F"/>
    <w:rsid w:val="00183244"/>
    <w:rsid w:val="001837E5"/>
    <w:rsid w:val="00183828"/>
    <w:rsid w:val="00183D02"/>
    <w:rsid w:val="00184224"/>
    <w:rsid w:val="0018496A"/>
    <w:rsid w:val="00184F47"/>
    <w:rsid w:val="00185003"/>
    <w:rsid w:val="00185529"/>
    <w:rsid w:val="001865EB"/>
    <w:rsid w:val="00186F4B"/>
    <w:rsid w:val="001870D5"/>
    <w:rsid w:val="00187438"/>
    <w:rsid w:val="001874D5"/>
    <w:rsid w:val="00187554"/>
    <w:rsid w:val="00187704"/>
    <w:rsid w:val="001906CB"/>
    <w:rsid w:val="00190824"/>
    <w:rsid w:val="00191024"/>
    <w:rsid w:val="001911D1"/>
    <w:rsid w:val="001911F0"/>
    <w:rsid w:val="00191960"/>
    <w:rsid w:val="00191CDD"/>
    <w:rsid w:val="00191DB4"/>
    <w:rsid w:val="001929DC"/>
    <w:rsid w:val="00192B9F"/>
    <w:rsid w:val="00192CAE"/>
    <w:rsid w:val="00192EAE"/>
    <w:rsid w:val="00192F8F"/>
    <w:rsid w:val="0019377B"/>
    <w:rsid w:val="00193867"/>
    <w:rsid w:val="00193AE9"/>
    <w:rsid w:val="00193DC8"/>
    <w:rsid w:val="00193E32"/>
    <w:rsid w:val="00194019"/>
    <w:rsid w:val="001941CE"/>
    <w:rsid w:val="001941D1"/>
    <w:rsid w:val="001942FA"/>
    <w:rsid w:val="001943D9"/>
    <w:rsid w:val="001943E9"/>
    <w:rsid w:val="0019441A"/>
    <w:rsid w:val="00194468"/>
    <w:rsid w:val="00195067"/>
    <w:rsid w:val="001950C0"/>
    <w:rsid w:val="001953BA"/>
    <w:rsid w:val="001954B6"/>
    <w:rsid w:val="001957C2"/>
    <w:rsid w:val="0019594F"/>
    <w:rsid w:val="00195A33"/>
    <w:rsid w:val="0019612D"/>
    <w:rsid w:val="00196156"/>
    <w:rsid w:val="001964C2"/>
    <w:rsid w:val="00196888"/>
    <w:rsid w:val="00196C09"/>
    <w:rsid w:val="00196CBD"/>
    <w:rsid w:val="001971D6"/>
    <w:rsid w:val="0019735F"/>
    <w:rsid w:val="001974A8"/>
    <w:rsid w:val="001978C2"/>
    <w:rsid w:val="00197C9E"/>
    <w:rsid w:val="00197CE4"/>
    <w:rsid w:val="001A014A"/>
    <w:rsid w:val="001A0179"/>
    <w:rsid w:val="001A02B0"/>
    <w:rsid w:val="001A0614"/>
    <w:rsid w:val="001A0D09"/>
    <w:rsid w:val="001A104F"/>
    <w:rsid w:val="001A2351"/>
    <w:rsid w:val="001A2758"/>
    <w:rsid w:val="001A2858"/>
    <w:rsid w:val="001A2971"/>
    <w:rsid w:val="001A2A34"/>
    <w:rsid w:val="001A2E0B"/>
    <w:rsid w:val="001A2ED9"/>
    <w:rsid w:val="001A373F"/>
    <w:rsid w:val="001A38AA"/>
    <w:rsid w:val="001A3962"/>
    <w:rsid w:val="001A3DCA"/>
    <w:rsid w:val="001A3E51"/>
    <w:rsid w:val="001A3E84"/>
    <w:rsid w:val="001A47A5"/>
    <w:rsid w:val="001A484E"/>
    <w:rsid w:val="001A4D8F"/>
    <w:rsid w:val="001A4E41"/>
    <w:rsid w:val="001A4EAC"/>
    <w:rsid w:val="001A5685"/>
    <w:rsid w:val="001A5BA0"/>
    <w:rsid w:val="001A5C90"/>
    <w:rsid w:val="001A5D63"/>
    <w:rsid w:val="001A621D"/>
    <w:rsid w:val="001A634C"/>
    <w:rsid w:val="001A659D"/>
    <w:rsid w:val="001A67E8"/>
    <w:rsid w:val="001A695F"/>
    <w:rsid w:val="001A7540"/>
    <w:rsid w:val="001A7680"/>
    <w:rsid w:val="001A7B3B"/>
    <w:rsid w:val="001B0070"/>
    <w:rsid w:val="001B08FE"/>
    <w:rsid w:val="001B1677"/>
    <w:rsid w:val="001B16B5"/>
    <w:rsid w:val="001B1DFF"/>
    <w:rsid w:val="001B2FA2"/>
    <w:rsid w:val="001B405D"/>
    <w:rsid w:val="001B41DC"/>
    <w:rsid w:val="001B4B1C"/>
    <w:rsid w:val="001B5111"/>
    <w:rsid w:val="001B5446"/>
    <w:rsid w:val="001B5515"/>
    <w:rsid w:val="001B57EE"/>
    <w:rsid w:val="001B6479"/>
    <w:rsid w:val="001B66B6"/>
    <w:rsid w:val="001B6729"/>
    <w:rsid w:val="001B74B4"/>
    <w:rsid w:val="001B7BEE"/>
    <w:rsid w:val="001B7EBD"/>
    <w:rsid w:val="001B7FE5"/>
    <w:rsid w:val="001C06F6"/>
    <w:rsid w:val="001C0843"/>
    <w:rsid w:val="001C0B23"/>
    <w:rsid w:val="001C0D3E"/>
    <w:rsid w:val="001C0EDD"/>
    <w:rsid w:val="001C13A2"/>
    <w:rsid w:val="001C1575"/>
    <w:rsid w:val="001C1692"/>
    <w:rsid w:val="001C195F"/>
    <w:rsid w:val="001C19B5"/>
    <w:rsid w:val="001C1FA6"/>
    <w:rsid w:val="001C20D6"/>
    <w:rsid w:val="001C265E"/>
    <w:rsid w:val="001C3066"/>
    <w:rsid w:val="001C335A"/>
    <w:rsid w:val="001C34B7"/>
    <w:rsid w:val="001C34F6"/>
    <w:rsid w:val="001C36E0"/>
    <w:rsid w:val="001C36E8"/>
    <w:rsid w:val="001C391B"/>
    <w:rsid w:val="001C3AD0"/>
    <w:rsid w:val="001C3BA1"/>
    <w:rsid w:val="001C3D39"/>
    <w:rsid w:val="001C432D"/>
    <w:rsid w:val="001C4811"/>
    <w:rsid w:val="001C48B2"/>
    <w:rsid w:val="001C5704"/>
    <w:rsid w:val="001C636A"/>
    <w:rsid w:val="001C63CF"/>
    <w:rsid w:val="001C75FD"/>
    <w:rsid w:val="001C7646"/>
    <w:rsid w:val="001D007C"/>
    <w:rsid w:val="001D124E"/>
    <w:rsid w:val="001D1823"/>
    <w:rsid w:val="001D1846"/>
    <w:rsid w:val="001D1F03"/>
    <w:rsid w:val="001D1FA2"/>
    <w:rsid w:val="001D2125"/>
    <w:rsid w:val="001D2385"/>
    <w:rsid w:val="001D25B6"/>
    <w:rsid w:val="001D2690"/>
    <w:rsid w:val="001D289A"/>
    <w:rsid w:val="001D297F"/>
    <w:rsid w:val="001D2CD3"/>
    <w:rsid w:val="001D3117"/>
    <w:rsid w:val="001D36FF"/>
    <w:rsid w:val="001D37E2"/>
    <w:rsid w:val="001D429D"/>
    <w:rsid w:val="001D450C"/>
    <w:rsid w:val="001D49E6"/>
    <w:rsid w:val="001D5DFE"/>
    <w:rsid w:val="001D6200"/>
    <w:rsid w:val="001D66CB"/>
    <w:rsid w:val="001D6B50"/>
    <w:rsid w:val="001D6F39"/>
    <w:rsid w:val="001D745F"/>
    <w:rsid w:val="001D7CF9"/>
    <w:rsid w:val="001D7DCE"/>
    <w:rsid w:val="001D7DD6"/>
    <w:rsid w:val="001D7E96"/>
    <w:rsid w:val="001E02B0"/>
    <w:rsid w:val="001E02F7"/>
    <w:rsid w:val="001E0A40"/>
    <w:rsid w:val="001E0B4F"/>
    <w:rsid w:val="001E0B5B"/>
    <w:rsid w:val="001E0F92"/>
    <w:rsid w:val="001E1254"/>
    <w:rsid w:val="001E1498"/>
    <w:rsid w:val="001E15BD"/>
    <w:rsid w:val="001E1B0E"/>
    <w:rsid w:val="001E1D63"/>
    <w:rsid w:val="001E3031"/>
    <w:rsid w:val="001E31FD"/>
    <w:rsid w:val="001E329C"/>
    <w:rsid w:val="001E3418"/>
    <w:rsid w:val="001E414D"/>
    <w:rsid w:val="001E4570"/>
    <w:rsid w:val="001E5336"/>
    <w:rsid w:val="001E5600"/>
    <w:rsid w:val="001E56C8"/>
    <w:rsid w:val="001E59C0"/>
    <w:rsid w:val="001E60B7"/>
    <w:rsid w:val="001E6464"/>
    <w:rsid w:val="001E6C3E"/>
    <w:rsid w:val="001E6CE5"/>
    <w:rsid w:val="001E7D01"/>
    <w:rsid w:val="001F0B28"/>
    <w:rsid w:val="001F1243"/>
    <w:rsid w:val="001F18A0"/>
    <w:rsid w:val="001F1D03"/>
    <w:rsid w:val="001F30BE"/>
    <w:rsid w:val="001F3D31"/>
    <w:rsid w:val="001F4512"/>
    <w:rsid w:val="001F47AC"/>
    <w:rsid w:val="001F4DB0"/>
    <w:rsid w:val="001F5002"/>
    <w:rsid w:val="001F5280"/>
    <w:rsid w:val="001F5498"/>
    <w:rsid w:val="001F5966"/>
    <w:rsid w:val="001F5CFC"/>
    <w:rsid w:val="001F5FF2"/>
    <w:rsid w:val="001F6138"/>
    <w:rsid w:val="001F6452"/>
    <w:rsid w:val="001F74A7"/>
    <w:rsid w:val="001F7649"/>
    <w:rsid w:val="001F7C97"/>
    <w:rsid w:val="001F7E14"/>
    <w:rsid w:val="001F7FE1"/>
    <w:rsid w:val="002005B5"/>
    <w:rsid w:val="00200663"/>
    <w:rsid w:val="00200B10"/>
    <w:rsid w:val="00201279"/>
    <w:rsid w:val="002013F9"/>
    <w:rsid w:val="002014D8"/>
    <w:rsid w:val="002016A4"/>
    <w:rsid w:val="00201C44"/>
    <w:rsid w:val="00202013"/>
    <w:rsid w:val="00202450"/>
    <w:rsid w:val="002029F8"/>
    <w:rsid w:val="00202B2E"/>
    <w:rsid w:val="00202F43"/>
    <w:rsid w:val="00203047"/>
    <w:rsid w:val="00203344"/>
    <w:rsid w:val="002036A4"/>
    <w:rsid w:val="00203826"/>
    <w:rsid w:val="00204A57"/>
    <w:rsid w:val="0020543D"/>
    <w:rsid w:val="00205516"/>
    <w:rsid w:val="002056ED"/>
    <w:rsid w:val="002061AB"/>
    <w:rsid w:val="00206279"/>
    <w:rsid w:val="00206FB1"/>
    <w:rsid w:val="00207651"/>
    <w:rsid w:val="002076F6"/>
    <w:rsid w:val="002078B1"/>
    <w:rsid w:val="0021050B"/>
    <w:rsid w:val="0021082D"/>
    <w:rsid w:val="00210A22"/>
    <w:rsid w:val="00210EDA"/>
    <w:rsid w:val="002111D7"/>
    <w:rsid w:val="00211808"/>
    <w:rsid w:val="00211A05"/>
    <w:rsid w:val="00211AFD"/>
    <w:rsid w:val="00211BC3"/>
    <w:rsid w:val="00211CF6"/>
    <w:rsid w:val="00211EF3"/>
    <w:rsid w:val="00212146"/>
    <w:rsid w:val="00212678"/>
    <w:rsid w:val="0021327A"/>
    <w:rsid w:val="00213B9C"/>
    <w:rsid w:val="00213EDA"/>
    <w:rsid w:val="00213EFF"/>
    <w:rsid w:val="00214B4E"/>
    <w:rsid w:val="00214B99"/>
    <w:rsid w:val="0021541D"/>
    <w:rsid w:val="00215D14"/>
    <w:rsid w:val="00216348"/>
    <w:rsid w:val="00216444"/>
    <w:rsid w:val="0021687E"/>
    <w:rsid w:val="00216B83"/>
    <w:rsid w:val="00216D7B"/>
    <w:rsid w:val="00217568"/>
    <w:rsid w:val="00217D10"/>
    <w:rsid w:val="00217FC9"/>
    <w:rsid w:val="00221428"/>
    <w:rsid w:val="0022189D"/>
    <w:rsid w:val="00221967"/>
    <w:rsid w:val="002219B9"/>
    <w:rsid w:val="00221D0A"/>
    <w:rsid w:val="00222089"/>
    <w:rsid w:val="0022221A"/>
    <w:rsid w:val="002224ED"/>
    <w:rsid w:val="00222B3D"/>
    <w:rsid w:val="00222C5A"/>
    <w:rsid w:val="00222CBF"/>
    <w:rsid w:val="00222CDF"/>
    <w:rsid w:val="00223BBC"/>
    <w:rsid w:val="00223EFB"/>
    <w:rsid w:val="00223F75"/>
    <w:rsid w:val="00224A82"/>
    <w:rsid w:val="00224B10"/>
    <w:rsid w:val="002251B4"/>
    <w:rsid w:val="002253BD"/>
    <w:rsid w:val="00225916"/>
    <w:rsid w:val="00225A06"/>
    <w:rsid w:val="00226316"/>
    <w:rsid w:val="0022676C"/>
    <w:rsid w:val="0022746C"/>
    <w:rsid w:val="002278A6"/>
    <w:rsid w:val="00227CE9"/>
    <w:rsid w:val="00227D7B"/>
    <w:rsid w:val="00227D80"/>
    <w:rsid w:val="00227FAB"/>
    <w:rsid w:val="00230042"/>
    <w:rsid w:val="00230221"/>
    <w:rsid w:val="00230337"/>
    <w:rsid w:val="002305C0"/>
    <w:rsid w:val="002307BD"/>
    <w:rsid w:val="00230B65"/>
    <w:rsid w:val="00230FA5"/>
    <w:rsid w:val="00231085"/>
    <w:rsid w:val="0023156F"/>
    <w:rsid w:val="002316AB"/>
    <w:rsid w:val="00231B4B"/>
    <w:rsid w:val="00231CCA"/>
    <w:rsid w:val="0023217C"/>
    <w:rsid w:val="002323BF"/>
    <w:rsid w:val="002327B0"/>
    <w:rsid w:val="002328CA"/>
    <w:rsid w:val="00232E7A"/>
    <w:rsid w:val="00233373"/>
    <w:rsid w:val="002336EE"/>
    <w:rsid w:val="00233C66"/>
    <w:rsid w:val="00233E34"/>
    <w:rsid w:val="0023401F"/>
    <w:rsid w:val="0023445A"/>
    <w:rsid w:val="00234741"/>
    <w:rsid w:val="00234775"/>
    <w:rsid w:val="00234D88"/>
    <w:rsid w:val="0023514A"/>
    <w:rsid w:val="002352D4"/>
    <w:rsid w:val="00235D83"/>
    <w:rsid w:val="0023616B"/>
    <w:rsid w:val="00236250"/>
    <w:rsid w:val="0023666E"/>
    <w:rsid w:val="00236E17"/>
    <w:rsid w:val="00236F6B"/>
    <w:rsid w:val="00237063"/>
    <w:rsid w:val="00237143"/>
    <w:rsid w:val="00237388"/>
    <w:rsid w:val="00237626"/>
    <w:rsid w:val="0024033F"/>
    <w:rsid w:val="002403BB"/>
    <w:rsid w:val="00240438"/>
    <w:rsid w:val="00240629"/>
    <w:rsid w:val="00240A8B"/>
    <w:rsid w:val="00241077"/>
    <w:rsid w:val="00241132"/>
    <w:rsid w:val="00241770"/>
    <w:rsid w:val="00241ACF"/>
    <w:rsid w:val="00241DD1"/>
    <w:rsid w:val="00241EFD"/>
    <w:rsid w:val="00242FD8"/>
    <w:rsid w:val="0024302F"/>
    <w:rsid w:val="0024318F"/>
    <w:rsid w:val="002433B8"/>
    <w:rsid w:val="002439EA"/>
    <w:rsid w:val="002447B9"/>
    <w:rsid w:val="00244AE3"/>
    <w:rsid w:val="00244E96"/>
    <w:rsid w:val="00244FFD"/>
    <w:rsid w:val="00245208"/>
    <w:rsid w:val="002455DF"/>
    <w:rsid w:val="00246159"/>
    <w:rsid w:val="002469B5"/>
    <w:rsid w:val="00246D6F"/>
    <w:rsid w:val="00246DC5"/>
    <w:rsid w:val="00246FC8"/>
    <w:rsid w:val="002476FA"/>
    <w:rsid w:val="00247B9F"/>
    <w:rsid w:val="002500A3"/>
    <w:rsid w:val="00250AB2"/>
    <w:rsid w:val="00250B57"/>
    <w:rsid w:val="00250D00"/>
    <w:rsid w:val="00250DBE"/>
    <w:rsid w:val="00251220"/>
    <w:rsid w:val="002513A8"/>
    <w:rsid w:val="00251768"/>
    <w:rsid w:val="002517A6"/>
    <w:rsid w:val="00251854"/>
    <w:rsid w:val="00251856"/>
    <w:rsid w:val="00251C54"/>
    <w:rsid w:val="002520A5"/>
    <w:rsid w:val="0025275E"/>
    <w:rsid w:val="00252B57"/>
    <w:rsid w:val="00252F04"/>
    <w:rsid w:val="00253CB8"/>
    <w:rsid w:val="00254151"/>
    <w:rsid w:val="00254BD5"/>
    <w:rsid w:val="00254F03"/>
    <w:rsid w:val="00255123"/>
    <w:rsid w:val="002554DF"/>
    <w:rsid w:val="00255743"/>
    <w:rsid w:val="0025580B"/>
    <w:rsid w:val="00255CF6"/>
    <w:rsid w:val="0025601F"/>
    <w:rsid w:val="00256065"/>
    <w:rsid w:val="002569B2"/>
    <w:rsid w:val="00256CD0"/>
    <w:rsid w:val="00257164"/>
    <w:rsid w:val="00257278"/>
    <w:rsid w:val="00260EC8"/>
    <w:rsid w:val="00260EEA"/>
    <w:rsid w:val="00261868"/>
    <w:rsid w:val="00261DC0"/>
    <w:rsid w:val="00262D5B"/>
    <w:rsid w:val="00262F0F"/>
    <w:rsid w:val="00262F36"/>
    <w:rsid w:val="002630D1"/>
    <w:rsid w:val="00263E84"/>
    <w:rsid w:val="00264652"/>
    <w:rsid w:val="00264C38"/>
    <w:rsid w:val="00264C44"/>
    <w:rsid w:val="002652A4"/>
    <w:rsid w:val="00265413"/>
    <w:rsid w:val="0026559F"/>
    <w:rsid w:val="00265601"/>
    <w:rsid w:val="002656AD"/>
    <w:rsid w:val="002659D3"/>
    <w:rsid w:val="00265D6E"/>
    <w:rsid w:val="00266050"/>
    <w:rsid w:val="00266108"/>
    <w:rsid w:val="00266B75"/>
    <w:rsid w:val="00266BFD"/>
    <w:rsid w:val="00267762"/>
    <w:rsid w:val="002677B3"/>
    <w:rsid w:val="00267857"/>
    <w:rsid w:val="00270576"/>
    <w:rsid w:val="0027091C"/>
    <w:rsid w:val="002709C4"/>
    <w:rsid w:val="00270C50"/>
    <w:rsid w:val="00270F91"/>
    <w:rsid w:val="00270FE4"/>
    <w:rsid w:val="002712E6"/>
    <w:rsid w:val="002714D2"/>
    <w:rsid w:val="00271524"/>
    <w:rsid w:val="002716F1"/>
    <w:rsid w:val="0027175E"/>
    <w:rsid w:val="00271CC5"/>
    <w:rsid w:val="00271ED3"/>
    <w:rsid w:val="0027284F"/>
    <w:rsid w:val="00272B5D"/>
    <w:rsid w:val="0027358E"/>
    <w:rsid w:val="00273747"/>
    <w:rsid w:val="00273748"/>
    <w:rsid w:val="00273794"/>
    <w:rsid w:val="00273B06"/>
    <w:rsid w:val="00274004"/>
    <w:rsid w:val="00274253"/>
    <w:rsid w:val="00274ACD"/>
    <w:rsid w:val="00274F3B"/>
    <w:rsid w:val="00274FD9"/>
    <w:rsid w:val="00275067"/>
    <w:rsid w:val="0027573C"/>
    <w:rsid w:val="00276155"/>
    <w:rsid w:val="00276283"/>
    <w:rsid w:val="002765A7"/>
    <w:rsid w:val="00276C2F"/>
    <w:rsid w:val="00276FF1"/>
    <w:rsid w:val="002778E9"/>
    <w:rsid w:val="00277B2B"/>
    <w:rsid w:val="00277D4C"/>
    <w:rsid w:val="00280961"/>
    <w:rsid w:val="00281718"/>
    <w:rsid w:val="00281913"/>
    <w:rsid w:val="00282B48"/>
    <w:rsid w:val="00283AFD"/>
    <w:rsid w:val="00283D22"/>
    <w:rsid w:val="00283E21"/>
    <w:rsid w:val="00283EDA"/>
    <w:rsid w:val="00284236"/>
    <w:rsid w:val="002847B5"/>
    <w:rsid w:val="00284B1B"/>
    <w:rsid w:val="00284D87"/>
    <w:rsid w:val="00284DE1"/>
    <w:rsid w:val="00285EE6"/>
    <w:rsid w:val="002860A7"/>
    <w:rsid w:val="002873A9"/>
    <w:rsid w:val="0028752D"/>
    <w:rsid w:val="00287CC4"/>
    <w:rsid w:val="00287DE4"/>
    <w:rsid w:val="00290BEB"/>
    <w:rsid w:val="002911E8"/>
    <w:rsid w:val="00291628"/>
    <w:rsid w:val="00291CCD"/>
    <w:rsid w:val="00291F61"/>
    <w:rsid w:val="00292B23"/>
    <w:rsid w:val="00292EA8"/>
    <w:rsid w:val="002935FD"/>
    <w:rsid w:val="00293709"/>
    <w:rsid w:val="00293B86"/>
    <w:rsid w:val="002943BE"/>
    <w:rsid w:val="00294647"/>
    <w:rsid w:val="00294958"/>
    <w:rsid w:val="0029527D"/>
    <w:rsid w:val="00295706"/>
    <w:rsid w:val="00295870"/>
    <w:rsid w:val="00296107"/>
    <w:rsid w:val="0029622F"/>
    <w:rsid w:val="002968E4"/>
    <w:rsid w:val="00296B21"/>
    <w:rsid w:val="00296CA2"/>
    <w:rsid w:val="00296DE6"/>
    <w:rsid w:val="002972E7"/>
    <w:rsid w:val="00297833"/>
    <w:rsid w:val="00297C23"/>
    <w:rsid w:val="00297F2E"/>
    <w:rsid w:val="002A00FA"/>
    <w:rsid w:val="002A037A"/>
    <w:rsid w:val="002A0B68"/>
    <w:rsid w:val="002A0C17"/>
    <w:rsid w:val="002A1FE4"/>
    <w:rsid w:val="002A226D"/>
    <w:rsid w:val="002A2AEF"/>
    <w:rsid w:val="002A2E87"/>
    <w:rsid w:val="002A3145"/>
    <w:rsid w:val="002A3967"/>
    <w:rsid w:val="002A442B"/>
    <w:rsid w:val="002A44C6"/>
    <w:rsid w:val="002A485B"/>
    <w:rsid w:val="002A5281"/>
    <w:rsid w:val="002A5986"/>
    <w:rsid w:val="002A67D3"/>
    <w:rsid w:val="002A6A1A"/>
    <w:rsid w:val="002A6DB7"/>
    <w:rsid w:val="002A7019"/>
    <w:rsid w:val="002A7828"/>
    <w:rsid w:val="002A7AF9"/>
    <w:rsid w:val="002B0B6A"/>
    <w:rsid w:val="002B1EB8"/>
    <w:rsid w:val="002B2CC6"/>
    <w:rsid w:val="002B3761"/>
    <w:rsid w:val="002B3786"/>
    <w:rsid w:val="002B3837"/>
    <w:rsid w:val="002B40BC"/>
    <w:rsid w:val="002B48C2"/>
    <w:rsid w:val="002B4F7B"/>
    <w:rsid w:val="002B50E6"/>
    <w:rsid w:val="002B515C"/>
    <w:rsid w:val="002B51FA"/>
    <w:rsid w:val="002B52C8"/>
    <w:rsid w:val="002B549D"/>
    <w:rsid w:val="002B5A53"/>
    <w:rsid w:val="002B5ADD"/>
    <w:rsid w:val="002B5FC2"/>
    <w:rsid w:val="002B63CB"/>
    <w:rsid w:val="002B6563"/>
    <w:rsid w:val="002B68CA"/>
    <w:rsid w:val="002B69F1"/>
    <w:rsid w:val="002B71DB"/>
    <w:rsid w:val="002B7729"/>
    <w:rsid w:val="002B794A"/>
    <w:rsid w:val="002C05D0"/>
    <w:rsid w:val="002C0C8A"/>
    <w:rsid w:val="002C10E3"/>
    <w:rsid w:val="002C1475"/>
    <w:rsid w:val="002C1EEB"/>
    <w:rsid w:val="002C1F23"/>
    <w:rsid w:val="002C1F9D"/>
    <w:rsid w:val="002C2620"/>
    <w:rsid w:val="002C2666"/>
    <w:rsid w:val="002C2C9F"/>
    <w:rsid w:val="002C2CF1"/>
    <w:rsid w:val="002C2DEB"/>
    <w:rsid w:val="002C34C5"/>
    <w:rsid w:val="002C4CA1"/>
    <w:rsid w:val="002C4E44"/>
    <w:rsid w:val="002C536D"/>
    <w:rsid w:val="002C57BF"/>
    <w:rsid w:val="002C5A2A"/>
    <w:rsid w:val="002C5BA0"/>
    <w:rsid w:val="002C5D7D"/>
    <w:rsid w:val="002C612A"/>
    <w:rsid w:val="002C648B"/>
    <w:rsid w:val="002C6692"/>
    <w:rsid w:val="002C677B"/>
    <w:rsid w:val="002C6B3E"/>
    <w:rsid w:val="002C6BC7"/>
    <w:rsid w:val="002C7FC5"/>
    <w:rsid w:val="002D049A"/>
    <w:rsid w:val="002D0C74"/>
    <w:rsid w:val="002D0D62"/>
    <w:rsid w:val="002D1FC2"/>
    <w:rsid w:val="002D28BC"/>
    <w:rsid w:val="002D2B09"/>
    <w:rsid w:val="002D2C4A"/>
    <w:rsid w:val="002D348E"/>
    <w:rsid w:val="002D422D"/>
    <w:rsid w:val="002D423F"/>
    <w:rsid w:val="002D43DB"/>
    <w:rsid w:val="002D4606"/>
    <w:rsid w:val="002D4FBF"/>
    <w:rsid w:val="002D5427"/>
    <w:rsid w:val="002D57B1"/>
    <w:rsid w:val="002D5A04"/>
    <w:rsid w:val="002D5A5C"/>
    <w:rsid w:val="002D624A"/>
    <w:rsid w:val="002D6784"/>
    <w:rsid w:val="002D6E13"/>
    <w:rsid w:val="002D6EA2"/>
    <w:rsid w:val="002D7277"/>
    <w:rsid w:val="002D73EE"/>
    <w:rsid w:val="002D73F7"/>
    <w:rsid w:val="002D76B9"/>
    <w:rsid w:val="002D7863"/>
    <w:rsid w:val="002D7894"/>
    <w:rsid w:val="002D7B7B"/>
    <w:rsid w:val="002D7C2A"/>
    <w:rsid w:val="002D7D0D"/>
    <w:rsid w:val="002E00D6"/>
    <w:rsid w:val="002E0762"/>
    <w:rsid w:val="002E0ACB"/>
    <w:rsid w:val="002E0FAC"/>
    <w:rsid w:val="002E186E"/>
    <w:rsid w:val="002E189B"/>
    <w:rsid w:val="002E2195"/>
    <w:rsid w:val="002E28CB"/>
    <w:rsid w:val="002E2ADB"/>
    <w:rsid w:val="002E2EE9"/>
    <w:rsid w:val="002E3257"/>
    <w:rsid w:val="002E3878"/>
    <w:rsid w:val="002E392B"/>
    <w:rsid w:val="002E432E"/>
    <w:rsid w:val="002E43B2"/>
    <w:rsid w:val="002E47B0"/>
    <w:rsid w:val="002E4B3C"/>
    <w:rsid w:val="002E58BC"/>
    <w:rsid w:val="002E5EAA"/>
    <w:rsid w:val="002E610F"/>
    <w:rsid w:val="002E6B2B"/>
    <w:rsid w:val="002E6C4C"/>
    <w:rsid w:val="002E6F3E"/>
    <w:rsid w:val="002E711F"/>
    <w:rsid w:val="002E7809"/>
    <w:rsid w:val="002E7BF8"/>
    <w:rsid w:val="002F044A"/>
    <w:rsid w:val="002F0AEC"/>
    <w:rsid w:val="002F0CFA"/>
    <w:rsid w:val="002F0D4C"/>
    <w:rsid w:val="002F1046"/>
    <w:rsid w:val="002F1B11"/>
    <w:rsid w:val="002F1C9D"/>
    <w:rsid w:val="002F1F04"/>
    <w:rsid w:val="002F244D"/>
    <w:rsid w:val="002F281D"/>
    <w:rsid w:val="002F2993"/>
    <w:rsid w:val="002F2B19"/>
    <w:rsid w:val="002F2D95"/>
    <w:rsid w:val="002F3120"/>
    <w:rsid w:val="002F32D4"/>
    <w:rsid w:val="002F3F49"/>
    <w:rsid w:val="002F4468"/>
    <w:rsid w:val="002F4472"/>
    <w:rsid w:val="002F4846"/>
    <w:rsid w:val="002F4C0B"/>
    <w:rsid w:val="002F53BF"/>
    <w:rsid w:val="002F5411"/>
    <w:rsid w:val="002F5623"/>
    <w:rsid w:val="002F5846"/>
    <w:rsid w:val="002F5C6C"/>
    <w:rsid w:val="002F5C99"/>
    <w:rsid w:val="002F5CD4"/>
    <w:rsid w:val="002F66EE"/>
    <w:rsid w:val="002F70D8"/>
    <w:rsid w:val="002F7A2C"/>
    <w:rsid w:val="0030009A"/>
    <w:rsid w:val="00300462"/>
    <w:rsid w:val="00300D4B"/>
    <w:rsid w:val="00300DA9"/>
    <w:rsid w:val="00300EB7"/>
    <w:rsid w:val="00301353"/>
    <w:rsid w:val="00301779"/>
    <w:rsid w:val="00301AA3"/>
    <w:rsid w:val="00301B53"/>
    <w:rsid w:val="00301C0C"/>
    <w:rsid w:val="00301E3F"/>
    <w:rsid w:val="00301F42"/>
    <w:rsid w:val="00302054"/>
    <w:rsid w:val="0030315B"/>
    <w:rsid w:val="00303250"/>
    <w:rsid w:val="00303597"/>
    <w:rsid w:val="003035F4"/>
    <w:rsid w:val="0030369B"/>
    <w:rsid w:val="00303733"/>
    <w:rsid w:val="00303C92"/>
    <w:rsid w:val="00303D63"/>
    <w:rsid w:val="00303E3B"/>
    <w:rsid w:val="00304067"/>
    <w:rsid w:val="0030419B"/>
    <w:rsid w:val="00304264"/>
    <w:rsid w:val="00304845"/>
    <w:rsid w:val="00304A84"/>
    <w:rsid w:val="00305062"/>
    <w:rsid w:val="00305791"/>
    <w:rsid w:val="00305A7D"/>
    <w:rsid w:val="00306074"/>
    <w:rsid w:val="003061FE"/>
    <w:rsid w:val="00306ADD"/>
    <w:rsid w:val="00306D2A"/>
    <w:rsid w:val="00306EE3"/>
    <w:rsid w:val="00306FC7"/>
    <w:rsid w:val="003071D5"/>
    <w:rsid w:val="003072DB"/>
    <w:rsid w:val="0030731A"/>
    <w:rsid w:val="003074AA"/>
    <w:rsid w:val="00307733"/>
    <w:rsid w:val="003107C9"/>
    <w:rsid w:val="00310B4F"/>
    <w:rsid w:val="00310F0E"/>
    <w:rsid w:val="0031139D"/>
    <w:rsid w:val="00311C31"/>
    <w:rsid w:val="00312045"/>
    <w:rsid w:val="00312476"/>
    <w:rsid w:val="00312A83"/>
    <w:rsid w:val="00312C10"/>
    <w:rsid w:val="00314A64"/>
    <w:rsid w:val="00314FD9"/>
    <w:rsid w:val="00315492"/>
    <w:rsid w:val="00315654"/>
    <w:rsid w:val="003164E2"/>
    <w:rsid w:val="003169C5"/>
    <w:rsid w:val="00316A21"/>
    <w:rsid w:val="00316A78"/>
    <w:rsid w:val="0031755E"/>
    <w:rsid w:val="0031759A"/>
    <w:rsid w:val="00317DBA"/>
    <w:rsid w:val="00320052"/>
    <w:rsid w:val="003206C0"/>
    <w:rsid w:val="00320CF2"/>
    <w:rsid w:val="00320E4C"/>
    <w:rsid w:val="00321D11"/>
    <w:rsid w:val="003223F5"/>
    <w:rsid w:val="00322D76"/>
    <w:rsid w:val="003231AC"/>
    <w:rsid w:val="00324291"/>
    <w:rsid w:val="003243F6"/>
    <w:rsid w:val="0032445A"/>
    <w:rsid w:val="00324970"/>
    <w:rsid w:val="00324F60"/>
    <w:rsid w:val="003250A5"/>
    <w:rsid w:val="003255C9"/>
    <w:rsid w:val="00326580"/>
    <w:rsid w:val="00326B08"/>
    <w:rsid w:val="00326E83"/>
    <w:rsid w:val="00327F4A"/>
    <w:rsid w:val="00330B88"/>
    <w:rsid w:val="003311EF"/>
    <w:rsid w:val="00331268"/>
    <w:rsid w:val="00331602"/>
    <w:rsid w:val="00331C1C"/>
    <w:rsid w:val="00331CD6"/>
    <w:rsid w:val="00331DF5"/>
    <w:rsid w:val="00331E84"/>
    <w:rsid w:val="00331F27"/>
    <w:rsid w:val="00332061"/>
    <w:rsid w:val="003320CC"/>
    <w:rsid w:val="003329E1"/>
    <w:rsid w:val="00332ADC"/>
    <w:rsid w:val="00332C09"/>
    <w:rsid w:val="00332CA8"/>
    <w:rsid w:val="00332F19"/>
    <w:rsid w:val="00332FEB"/>
    <w:rsid w:val="00333DAB"/>
    <w:rsid w:val="00334261"/>
    <w:rsid w:val="00334D67"/>
    <w:rsid w:val="00334D7F"/>
    <w:rsid w:val="00334ED3"/>
    <w:rsid w:val="00335638"/>
    <w:rsid w:val="00335CEC"/>
    <w:rsid w:val="0033606A"/>
    <w:rsid w:val="003368BC"/>
    <w:rsid w:val="00336950"/>
    <w:rsid w:val="00336CD8"/>
    <w:rsid w:val="00336E46"/>
    <w:rsid w:val="003372B1"/>
    <w:rsid w:val="0033764A"/>
    <w:rsid w:val="003377CE"/>
    <w:rsid w:val="00337807"/>
    <w:rsid w:val="00337E4D"/>
    <w:rsid w:val="00337FBE"/>
    <w:rsid w:val="00340749"/>
    <w:rsid w:val="00340B58"/>
    <w:rsid w:val="00341A9E"/>
    <w:rsid w:val="00341C4E"/>
    <w:rsid w:val="00341E1F"/>
    <w:rsid w:val="00341E35"/>
    <w:rsid w:val="00342489"/>
    <w:rsid w:val="0034250B"/>
    <w:rsid w:val="00342CA0"/>
    <w:rsid w:val="0034323E"/>
    <w:rsid w:val="00343393"/>
    <w:rsid w:val="00343701"/>
    <w:rsid w:val="00343B99"/>
    <w:rsid w:val="003441F3"/>
    <w:rsid w:val="00344300"/>
    <w:rsid w:val="00344803"/>
    <w:rsid w:val="0034486F"/>
    <w:rsid w:val="003452D6"/>
    <w:rsid w:val="0034548D"/>
    <w:rsid w:val="00345758"/>
    <w:rsid w:val="0034578D"/>
    <w:rsid w:val="00346375"/>
    <w:rsid w:val="00346460"/>
    <w:rsid w:val="003469AA"/>
    <w:rsid w:val="00346AB7"/>
    <w:rsid w:val="00346D3D"/>
    <w:rsid w:val="0034741F"/>
    <w:rsid w:val="00347747"/>
    <w:rsid w:val="00347C9B"/>
    <w:rsid w:val="00347DAD"/>
    <w:rsid w:val="00347EA3"/>
    <w:rsid w:val="00347F29"/>
    <w:rsid w:val="003501CC"/>
    <w:rsid w:val="003513EC"/>
    <w:rsid w:val="003519E6"/>
    <w:rsid w:val="00351C8F"/>
    <w:rsid w:val="0035244E"/>
    <w:rsid w:val="0035256B"/>
    <w:rsid w:val="00352766"/>
    <w:rsid w:val="00352EEF"/>
    <w:rsid w:val="00353290"/>
    <w:rsid w:val="0035355C"/>
    <w:rsid w:val="00353743"/>
    <w:rsid w:val="00353818"/>
    <w:rsid w:val="00353823"/>
    <w:rsid w:val="00354225"/>
    <w:rsid w:val="003543E5"/>
    <w:rsid w:val="00354418"/>
    <w:rsid w:val="003547F4"/>
    <w:rsid w:val="00354A74"/>
    <w:rsid w:val="003550C5"/>
    <w:rsid w:val="0035593C"/>
    <w:rsid w:val="00355CD1"/>
    <w:rsid w:val="00356255"/>
    <w:rsid w:val="0035632B"/>
    <w:rsid w:val="0035661F"/>
    <w:rsid w:val="00356DAE"/>
    <w:rsid w:val="00356EE3"/>
    <w:rsid w:val="00357CB7"/>
    <w:rsid w:val="00357CE1"/>
    <w:rsid w:val="00357E25"/>
    <w:rsid w:val="00357F27"/>
    <w:rsid w:val="00357FA6"/>
    <w:rsid w:val="00360112"/>
    <w:rsid w:val="003606EA"/>
    <w:rsid w:val="0036070C"/>
    <w:rsid w:val="003608D1"/>
    <w:rsid w:val="0036149A"/>
    <w:rsid w:val="0036179B"/>
    <w:rsid w:val="00361D67"/>
    <w:rsid w:val="00361F04"/>
    <w:rsid w:val="00362273"/>
    <w:rsid w:val="00362626"/>
    <w:rsid w:val="003628CB"/>
    <w:rsid w:val="00362A42"/>
    <w:rsid w:val="00362E9B"/>
    <w:rsid w:val="003633EE"/>
    <w:rsid w:val="00363481"/>
    <w:rsid w:val="003638AA"/>
    <w:rsid w:val="003638BA"/>
    <w:rsid w:val="00364495"/>
    <w:rsid w:val="0036472E"/>
    <w:rsid w:val="00364995"/>
    <w:rsid w:val="00364AA1"/>
    <w:rsid w:val="00364F83"/>
    <w:rsid w:val="0036532D"/>
    <w:rsid w:val="00365507"/>
    <w:rsid w:val="00365C28"/>
    <w:rsid w:val="00365C6F"/>
    <w:rsid w:val="00365CFD"/>
    <w:rsid w:val="00365FC8"/>
    <w:rsid w:val="003660A8"/>
    <w:rsid w:val="00366106"/>
    <w:rsid w:val="00366AA4"/>
    <w:rsid w:val="00367155"/>
    <w:rsid w:val="00367232"/>
    <w:rsid w:val="00367321"/>
    <w:rsid w:val="00367541"/>
    <w:rsid w:val="00370013"/>
    <w:rsid w:val="003703D7"/>
    <w:rsid w:val="003719BA"/>
    <w:rsid w:val="00371E63"/>
    <w:rsid w:val="00372282"/>
    <w:rsid w:val="00372518"/>
    <w:rsid w:val="0037264C"/>
    <w:rsid w:val="003737BD"/>
    <w:rsid w:val="00373933"/>
    <w:rsid w:val="00374127"/>
    <w:rsid w:val="003749DB"/>
    <w:rsid w:val="00374AD1"/>
    <w:rsid w:val="00374D5B"/>
    <w:rsid w:val="00375B09"/>
    <w:rsid w:val="00375BC8"/>
    <w:rsid w:val="00375DEF"/>
    <w:rsid w:val="00375F7D"/>
    <w:rsid w:val="00376676"/>
    <w:rsid w:val="003768E2"/>
    <w:rsid w:val="0037692A"/>
    <w:rsid w:val="00376ACC"/>
    <w:rsid w:val="00376C29"/>
    <w:rsid w:val="00377783"/>
    <w:rsid w:val="00377BEC"/>
    <w:rsid w:val="00377CA9"/>
    <w:rsid w:val="0038021A"/>
    <w:rsid w:val="0038035E"/>
    <w:rsid w:val="003805CD"/>
    <w:rsid w:val="00380E5B"/>
    <w:rsid w:val="00381310"/>
    <w:rsid w:val="00381DB4"/>
    <w:rsid w:val="0038251A"/>
    <w:rsid w:val="00382B12"/>
    <w:rsid w:val="00382B9A"/>
    <w:rsid w:val="00382E18"/>
    <w:rsid w:val="0038360C"/>
    <w:rsid w:val="00383694"/>
    <w:rsid w:val="0038422C"/>
    <w:rsid w:val="0038488F"/>
    <w:rsid w:val="00384C68"/>
    <w:rsid w:val="00384EFC"/>
    <w:rsid w:val="00385CB9"/>
    <w:rsid w:val="00386A5C"/>
    <w:rsid w:val="00386BB9"/>
    <w:rsid w:val="00386C99"/>
    <w:rsid w:val="003873E6"/>
    <w:rsid w:val="00387566"/>
    <w:rsid w:val="00387DE9"/>
    <w:rsid w:val="00387FD6"/>
    <w:rsid w:val="00390019"/>
    <w:rsid w:val="0039044B"/>
    <w:rsid w:val="003906C1"/>
    <w:rsid w:val="003907C1"/>
    <w:rsid w:val="003911A1"/>
    <w:rsid w:val="00391445"/>
    <w:rsid w:val="00391817"/>
    <w:rsid w:val="00391949"/>
    <w:rsid w:val="00391987"/>
    <w:rsid w:val="00391E9A"/>
    <w:rsid w:val="00393702"/>
    <w:rsid w:val="003937A4"/>
    <w:rsid w:val="003939CD"/>
    <w:rsid w:val="00393C9E"/>
    <w:rsid w:val="00393CC5"/>
    <w:rsid w:val="00394260"/>
    <w:rsid w:val="00394D34"/>
    <w:rsid w:val="00394F77"/>
    <w:rsid w:val="00394FC7"/>
    <w:rsid w:val="00395020"/>
    <w:rsid w:val="003953B1"/>
    <w:rsid w:val="003956C2"/>
    <w:rsid w:val="00395A02"/>
    <w:rsid w:val="00395D8E"/>
    <w:rsid w:val="00396713"/>
    <w:rsid w:val="00397084"/>
    <w:rsid w:val="00397189"/>
    <w:rsid w:val="00397821"/>
    <w:rsid w:val="00397B7B"/>
    <w:rsid w:val="00397BE3"/>
    <w:rsid w:val="003A0021"/>
    <w:rsid w:val="003A0446"/>
    <w:rsid w:val="003A07B6"/>
    <w:rsid w:val="003A0CCB"/>
    <w:rsid w:val="003A123D"/>
    <w:rsid w:val="003A1889"/>
    <w:rsid w:val="003A18B1"/>
    <w:rsid w:val="003A19F0"/>
    <w:rsid w:val="003A1E62"/>
    <w:rsid w:val="003A2D62"/>
    <w:rsid w:val="003A2E52"/>
    <w:rsid w:val="003A2FEE"/>
    <w:rsid w:val="003A348E"/>
    <w:rsid w:val="003A358A"/>
    <w:rsid w:val="003A36AC"/>
    <w:rsid w:val="003A3B88"/>
    <w:rsid w:val="003A4240"/>
    <w:rsid w:val="003A4ADD"/>
    <w:rsid w:val="003A4C8A"/>
    <w:rsid w:val="003A4D91"/>
    <w:rsid w:val="003A4DA3"/>
    <w:rsid w:val="003A4E50"/>
    <w:rsid w:val="003A5893"/>
    <w:rsid w:val="003A5BA1"/>
    <w:rsid w:val="003A6983"/>
    <w:rsid w:val="003A77B8"/>
    <w:rsid w:val="003A7991"/>
    <w:rsid w:val="003B0150"/>
    <w:rsid w:val="003B0741"/>
    <w:rsid w:val="003B157A"/>
    <w:rsid w:val="003B15E6"/>
    <w:rsid w:val="003B1849"/>
    <w:rsid w:val="003B1939"/>
    <w:rsid w:val="003B22E9"/>
    <w:rsid w:val="003B2A3A"/>
    <w:rsid w:val="003B2B3B"/>
    <w:rsid w:val="003B36D1"/>
    <w:rsid w:val="003B4530"/>
    <w:rsid w:val="003B477A"/>
    <w:rsid w:val="003B4FCE"/>
    <w:rsid w:val="003B502B"/>
    <w:rsid w:val="003B537D"/>
    <w:rsid w:val="003B5B49"/>
    <w:rsid w:val="003B5FDA"/>
    <w:rsid w:val="003B613C"/>
    <w:rsid w:val="003B6662"/>
    <w:rsid w:val="003B6748"/>
    <w:rsid w:val="003B6B92"/>
    <w:rsid w:val="003B6B98"/>
    <w:rsid w:val="003B6BF9"/>
    <w:rsid w:val="003B7294"/>
    <w:rsid w:val="003B72C8"/>
    <w:rsid w:val="003B72C9"/>
    <w:rsid w:val="003B7533"/>
    <w:rsid w:val="003B7937"/>
    <w:rsid w:val="003B7994"/>
    <w:rsid w:val="003C008E"/>
    <w:rsid w:val="003C01CA"/>
    <w:rsid w:val="003C03EE"/>
    <w:rsid w:val="003C04F2"/>
    <w:rsid w:val="003C0FD5"/>
    <w:rsid w:val="003C1359"/>
    <w:rsid w:val="003C13A9"/>
    <w:rsid w:val="003C155E"/>
    <w:rsid w:val="003C1612"/>
    <w:rsid w:val="003C1B5C"/>
    <w:rsid w:val="003C28BD"/>
    <w:rsid w:val="003C32FD"/>
    <w:rsid w:val="003C3895"/>
    <w:rsid w:val="003C40AE"/>
    <w:rsid w:val="003C4104"/>
    <w:rsid w:val="003C41DB"/>
    <w:rsid w:val="003C4BD9"/>
    <w:rsid w:val="003C506D"/>
    <w:rsid w:val="003C52B4"/>
    <w:rsid w:val="003C5561"/>
    <w:rsid w:val="003C57CC"/>
    <w:rsid w:val="003C5947"/>
    <w:rsid w:val="003C5EDD"/>
    <w:rsid w:val="003C5FB2"/>
    <w:rsid w:val="003C63C4"/>
    <w:rsid w:val="003C668F"/>
    <w:rsid w:val="003C68B0"/>
    <w:rsid w:val="003C78FE"/>
    <w:rsid w:val="003C797B"/>
    <w:rsid w:val="003D0D08"/>
    <w:rsid w:val="003D0D95"/>
    <w:rsid w:val="003D1EF4"/>
    <w:rsid w:val="003D223D"/>
    <w:rsid w:val="003D2423"/>
    <w:rsid w:val="003D267E"/>
    <w:rsid w:val="003D2760"/>
    <w:rsid w:val="003D352A"/>
    <w:rsid w:val="003D4009"/>
    <w:rsid w:val="003D42CA"/>
    <w:rsid w:val="003D44E4"/>
    <w:rsid w:val="003D4CF6"/>
    <w:rsid w:val="003D4EA9"/>
    <w:rsid w:val="003D4F27"/>
    <w:rsid w:val="003D56B9"/>
    <w:rsid w:val="003D68F1"/>
    <w:rsid w:val="003D756F"/>
    <w:rsid w:val="003D7840"/>
    <w:rsid w:val="003E0B19"/>
    <w:rsid w:val="003E0EC3"/>
    <w:rsid w:val="003E1BD4"/>
    <w:rsid w:val="003E1F3A"/>
    <w:rsid w:val="003E25FC"/>
    <w:rsid w:val="003E28CF"/>
    <w:rsid w:val="003E29A4"/>
    <w:rsid w:val="003E2A7A"/>
    <w:rsid w:val="003E2CDA"/>
    <w:rsid w:val="003E2DD2"/>
    <w:rsid w:val="003E3EA4"/>
    <w:rsid w:val="003E4029"/>
    <w:rsid w:val="003E468D"/>
    <w:rsid w:val="003E4852"/>
    <w:rsid w:val="003E5346"/>
    <w:rsid w:val="003E557D"/>
    <w:rsid w:val="003E5582"/>
    <w:rsid w:val="003E5AD8"/>
    <w:rsid w:val="003E5B16"/>
    <w:rsid w:val="003E5D1D"/>
    <w:rsid w:val="003E60D1"/>
    <w:rsid w:val="003E6839"/>
    <w:rsid w:val="003E6907"/>
    <w:rsid w:val="003E6A67"/>
    <w:rsid w:val="003E71FF"/>
    <w:rsid w:val="003E743C"/>
    <w:rsid w:val="003F0128"/>
    <w:rsid w:val="003F03CA"/>
    <w:rsid w:val="003F0C59"/>
    <w:rsid w:val="003F12EF"/>
    <w:rsid w:val="003F142C"/>
    <w:rsid w:val="003F187C"/>
    <w:rsid w:val="003F1C9A"/>
    <w:rsid w:val="003F205C"/>
    <w:rsid w:val="003F22E7"/>
    <w:rsid w:val="003F31A7"/>
    <w:rsid w:val="003F35D5"/>
    <w:rsid w:val="003F3D30"/>
    <w:rsid w:val="003F3F05"/>
    <w:rsid w:val="003F43CE"/>
    <w:rsid w:val="003F515A"/>
    <w:rsid w:val="003F5960"/>
    <w:rsid w:val="003F5AE9"/>
    <w:rsid w:val="003F633C"/>
    <w:rsid w:val="003F70EA"/>
    <w:rsid w:val="003F75A9"/>
    <w:rsid w:val="00400024"/>
    <w:rsid w:val="0040037B"/>
    <w:rsid w:val="00400413"/>
    <w:rsid w:val="00400431"/>
    <w:rsid w:val="0040167A"/>
    <w:rsid w:val="00401EE4"/>
    <w:rsid w:val="0040233D"/>
    <w:rsid w:val="0040287A"/>
    <w:rsid w:val="004028F7"/>
    <w:rsid w:val="00402A6C"/>
    <w:rsid w:val="00402B17"/>
    <w:rsid w:val="00402B31"/>
    <w:rsid w:val="00402CF3"/>
    <w:rsid w:val="00402DEE"/>
    <w:rsid w:val="004034E6"/>
    <w:rsid w:val="00403541"/>
    <w:rsid w:val="00403C6B"/>
    <w:rsid w:val="00403F9F"/>
    <w:rsid w:val="004040C0"/>
    <w:rsid w:val="004046B4"/>
    <w:rsid w:val="0040474C"/>
    <w:rsid w:val="0040495E"/>
    <w:rsid w:val="00404E6C"/>
    <w:rsid w:val="00405974"/>
    <w:rsid w:val="00405B44"/>
    <w:rsid w:val="00406492"/>
    <w:rsid w:val="0040660A"/>
    <w:rsid w:val="00406C35"/>
    <w:rsid w:val="00406CCD"/>
    <w:rsid w:val="00406EDA"/>
    <w:rsid w:val="004072CC"/>
    <w:rsid w:val="00407435"/>
    <w:rsid w:val="00407C39"/>
    <w:rsid w:val="00407F43"/>
    <w:rsid w:val="004100EE"/>
    <w:rsid w:val="004101D9"/>
    <w:rsid w:val="0041090A"/>
    <w:rsid w:val="0041093E"/>
    <w:rsid w:val="00410DE3"/>
    <w:rsid w:val="00410E17"/>
    <w:rsid w:val="00410F6F"/>
    <w:rsid w:val="00411623"/>
    <w:rsid w:val="004118AE"/>
    <w:rsid w:val="00411F65"/>
    <w:rsid w:val="004124D2"/>
    <w:rsid w:val="00412B3C"/>
    <w:rsid w:val="00412B53"/>
    <w:rsid w:val="0041327E"/>
    <w:rsid w:val="00413C52"/>
    <w:rsid w:val="00413CFD"/>
    <w:rsid w:val="00413E80"/>
    <w:rsid w:val="004143AF"/>
    <w:rsid w:val="00415894"/>
    <w:rsid w:val="0041598F"/>
    <w:rsid w:val="00415AF0"/>
    <w:rsid w:val="00415C3A"/>
    <w:rsid w:val="0041636A"/>
    <w:rsid w:val="0041698C"/>
    <w:rsid w:val="00416D27"/>
    <w:rsid w:val="00416F65"/>
    <w:rsid w:val="00417CD4"/>
    <w:rsid w:val="00417CE6"/>
    <w:rsid w:val="00417D08"/>
    <w:rsid w:val="00420AC9"/>
    <w:rsid w:val="00420CAB"/>
    <w:rsid w:val="00420EB7"/>
    <w:rsid w:val="004210A5"/>
    <w:rsid w:val="00421A79"/>
    <w:rsid w:val="00421D6E"/>
    <w:rsid w:val="00422520"/>
    <w:rsid w:val="004226DC"/>
    <w:rsid w:val="00423482"/>
    <w:rsid w:val="00423986"/>
    <w:rsid w:val="004240AD"/>
    <w:rsid w:val="004245D3"/>
    <w:rsid w:val="0042464A"/>
    <w:rsid w:val="00424806"/>
    <w:rsid w:val="0042491A"/>
    <w:rsid w:val="0042498D"/>
    <w:rsid w:val="00424D06"/>
    <w:rsid w:val="00424E6D"/>
    <w:rsid w:val="00425D86"/>
    <w:rsid w:val="00425E8D"/>
    <w:rsid w:val="00426291"/>
    <w:rsid w:val="00426445"/>
    <w:rsid w:val="004273D1"/>
    <w:rsid w:val="0042799D"/>
    <w:rsid w:val="00427BDD"/>
    <w:rsid w:val="00427C11"/>
    <w:rsid w:val="00427C46"/>
    <w:rsid w:val="00427E73"/>
    <w:rsid w:val="00431059"/>
    <w:rsid w:val="00431B23"/>
    <w:rsid w:val="00431CD1"/>
    <w:rsid w:val="00431F92"/>
    <w:rsid w:val="004321D7"/>
    <w:rsid w:val="00432356"/>
    <w:rsid w:val="00432F20"/>
    <w:rsid w:val="0043391C"/>
    <w:rsid w:val="00434BC9"/>
    <w:rsid w:val="004352F0"/>
    <w:rsid w:val="0043565E"/>
    <w:rsid w:val="00435C47"/>
    <w:rsid w:val="00435C5E"/>
    <w:rsid w:val="00435D09"/>
    <w:rsid w:val="00435D7A"/>
    <w:rsid w:val="00436296"/>
    <w:rsid w:val="0043654D"/>
    <w:rsid w:val="00436B5F"/>
    <w:rsid w:val="0043744E"/>
    <w:rsid w:val="00437884"/>
    <w:rsid w:val="00437C0E"/>
    <w:rsid w:val="004400E4"/>
    <w:rsid w:val="0044049D"/>
    <w:rsid w:val="00440822"/>
    <w:rsid w:val="00440988"/>
    <w:rsid w:val="004409A3"/>
    <w:rsid w:val="00440D56"/>
    <w:rsid w:val="00441545"/>
    <w:rsid w:val="004415A2"/>
    <w:rsid w:val="00441E05"/>
    <w:rsid w:val="00442653"/>
    <w:rsid w:val="00442FF9"/>
    <w:rsid w:val="0044364B"/>
    <w:rsid w:val="00443A6E"/>
    <w:rsid w:val="00443E91"/>
    <w:rsid w:val="00443FE1"/>
    <w:rsid w:val="0044420B"/>
    <w:rsid w:val="00444426"/>
    <w:rsid w:val="004447CD"/>
    <w:rsid w:val="00444A36"/>
    <w:rsid w:val="00444CE7"/>
    <w:rsid w:val="004459FE"/>
    <w:rsid w:val="00445D51"/>
    <w:rsid w:val="00445F53"/>
    <w:rsid w:val="004460E3"/>
    <w:rsid w:val="00446559"/>
    <w:rsid w:val="00446FDA"/>
    <w:rsid w:val="004472B6"/>
    <w:rsid w:val="0044741F"/>
    <w:rsid w:val="004475F5"/>
    <w:rsid w:val="00447746"/>
    <w:rsid w:val="00447925"/>
    <w:rsid w:val="00447B42"/>
    <w:rsid w:val="00447B4A"/>
    <w:rsid w:val="004505E5"/>
    <w:rsid w:val="004507A2"/>
    <w:rsid w:val="00450CDB"/>
    <w:rsid w:val="00450DA5"/>
    <w:rsid w:val="00450DC6"/>
    <w:rsid w:val="00451196"/>
    <w:rsid w:val="00451325"/>
    <w:rsid w:val="00451326"/>
    <w:rsid w:val="0045169F"/>
    <w:rsid w:val="00451B73"/>
    <w:rsid w:val="00451D2F"/>
    <w:rsid w:val="00451E47"/>
    <w:rsid w:val="00452071"/>
    <w:rsid w:val="00452246"/>
    <w:rsid w:val="004527DF"/>
    <w:rsid w:val="00452881"/>
    <w:rsid w:val="00453244"/>
    <w:rsid w:val="00453FD9"/>
    <w:rsid w:val="00454195"/>
    <w:rsid w:val="004549A2"/>
    <w:rsid w:val="00454F32"/>
    <w:rsid w:val="004552CD"/>
    <w:rsid w:val="00455309"/>
    <w:rsid w:val="0045535F"/>
    <w:rsid w:val="00455367"/>
    <w:rsid w:val="004557A4"/>
    <w:rsid w:val="00455FA1"/>
    <w:rsid w:val="00456186"/>
    <w:rsid w:val="004568D6"/>
    <w:rsid w:val="004572CA"/>
    <w:rsid w:val="00457382"/>
    <w:rsid w:val="00457BBD"/>
    <w:rsid w:val="004601CD"/>
    <w:rsid w:val="00460819"/>
    <w:rsid w:val="00460D07"/>
    <w:rsid w:val="00460D8F"/>
    <w:rsid w:val="004610AA"/>
    <w:rsid w:val="00461B6E"/>
    <w:rsid w:val="00462D24"/>
    <w:rsid w:val="00464035"/>
    <w:rsid w:val="00464B3A"/>
    <w:rsid w:val="00464D82"/>
    <w:rsid w:val="00465A77"/>
    <w:rsid w:val="00466094"/>
    <w:rsid w:val="00466222"/>
    <w:rsid w:val="004665CA"/>
    <w:rsid w:val="00466EC0"/>
    <w:rsid w:val="004671EC"/>
    <w:rsid w:val="0046741C"/>
    <w:rsid w:val="00467CB5"/>
    <w:rsid w:val="0047076E"/>
    <w:rsid w:val="004714A9"/>
    <w:rsid w:val="00471629"/>
    <w:rsid w:val="00471B50"/>
    <w:rsid w:val="00472A0E"/>
    <w:rsid w:val="00472A33"/>
    <w:rsid w:val="004730F3"/>
    <w:rsid w:val="00473332"/>
    <w:rsid w:val="004740A3"/>
    <w:rsid w:val="00474E82"/>
    <w:rsid w:val="00474FFC"/>
    <w:rsid w:val="00475872"/>
    <w:rsid w:val="00475B5E"/>
    <w:rsid w:val="00475C10"/>
    <w:rsid w:val="00475FAB"/>
    <w:rsid w:val="0047660D"/>
    <w:rsid w:val="004768F9"/>
    <w:rsid w:val="00477821"/>
    <w:rsid w:val="00477AA2"/>
    <w:rsid w:val="00477B0D"/>
    <w:rsid w:val="0048110C"/>
    <w:rsid w:val="00481136"/>
    <w:rsid w:val="00481261"/>
    <w:rsid w:val="0048173C"/>
    <w:rsid w:val="00481D65"/>
    <w:rsid w:val="0048220A"/>
    <w:rsid w:val="00483D2D"/>
    <w:rsid w:val="00483FBC"/>
    <w:rsid w:val="0048441C"/>
    <w:rsid w:val="0048476D"/>
    <w:rsid w:val="00484FA2"/>
    <w:rsid w:val="00485B05"/>
    <w:rsid w:val="00486688"/>
    <w:rsid w:val="004867B6"/>
    <w:rsid w:val="00486A6B"/>
    <w:rsid w:val="00486ABF"/>
    <w:rsid w:val="00486B8A"/>
    <w:rsid w:val="00486BC1"/>
    <w:rsid w:val="0048740F"/>
    <w:rsid w:val="00487599"/>
    <w:rsid w:val="00487666"/>
    <w:rsid w:val="00487991"/>
    <w:rsid w:val="00487B68"/>
    <w:rsid w:val="00490024"/>
    <w:rsid w:val="00490CBA"/>
    <w:rsid w:val="00491406"/>
    <w:rsid w:val="004917A7"/>
    <w:rsid w:val="00491ABF"/>
    <w:rsid w:val="00491B1F"/>
    <w:rsid w:val="004921D5"/>
    <w:rsid w:val="0049270F"/>
    <w:rsid w:val="0049289A"/>
    <w:rsid w:val="004931F6"/>
    <w:rsid w:val="0049396F"/>
    <w:rsid w:val="004939EF"/>
    <w:rsid w:val="00493F9C"/>
    <w:rsid w:val="00493FC0"/>
    <w:rsid w:val="00494392"/>
    <w:rsid w:val="00494511"/>
    <w:rsid w:val="0049587C"/>
    <w:rsid w:val="00495E6F"/>
    <w:rsid w:val="0049626A"/>
    <w:rsid w:val="004969B6"/>
    <w:rsid w:val="00496CC8"/>
    <w:rsid w:val="0049733E"/>
    <w:rsid w:val="00497B71"/>
    <w:rsid w:val="004A005B"/>
    <w:rsid w:val="004A04DB"/>
    <w:rsid w:val="004A10DC"/>
    <w:rsid w:val="004A1167"/>
    <w:rsid w:val="004A11A8"/>
    <w:rsid w:val="004A1A0C"/>
    <w:rsid w:val="004A1B05"/>
    <w:rsid w:val="004A1B96"/>
    <w:rsid w:val="004A1D60"/>
    <w:rsid w:val="004A1E4B"/>
    <w:rsid w:val="004A2564"/>
    <w:rsid w:val="004A278D"/>
    <w:rsid w:val="004A30A1"/>
    <w:rsid w:val="004A31CA"/>
    <w:rsid w:val="004A331E"/>
    <w:rsid w:val="004A351F"/>
    <w:rsid w:val="004A3BE3"/>
    <w:rsid w:val="004A457C"/>
    <w:rsid w:val="004A4A7D"/>
    <w:rsid w:val="004A52C2"/>
    <w:rsid w:val="004A549A"/>
    <w:rsid w:val="004A5722"/>
    <w:rsid w:val="004A5B8B"/>
    <w:rsid w:val="004A7FC3"/>
    <w:rsid w:val="004B00BA"/>
    <w:rsid w:val="004B0156"/>
    <w:rsid w:val="004B02F3"/>
    <w:rsid w:val="004B0D03"/>
    <w:rsid w:val="004B0D75"/>
    <w:rsid w:val="004B16BA"/>
    <w:rsid w:val="004B2313"/>
    <w:rsid w:val="004B2B4E"/>
    <w:rsid w:val="004B2BC7"/>
    <w:rsid w:val="004B336A"/>
    <w:rsid w:val="004B38CC"/>
    <w:rsid w:val="004B3A0B"/>
    <w:rsid w:val="004B4224"/>
    <w:rsid w:val="004B422B"/>
    <w:rsid w:val="004B4998"/>
    <w:rsid w:val="004B5258"/>
    <w:rsid w:val="004B5EB5"/>
    <w:rsid w:val="004B65B5"/>
    <w:rsid w:val="004B67A0"/>
    <w:rsid w:val="004B6D96"/>
    <w:rsid w:val="004B70F3"/>
    <w:rsid w:val="004B747D"/>
    <w:rsid w:val="004B7E94"/>
    <w:rsid w:val="004C01CA"/>
    <w:rsid w:val="004C07BE"/>
    <w:rsid w:val="004C0EC2"/>
    <w:rsid w:val="004C0FA8"/>
    <w:rsid w:val="004C10AF"/>
    <w:rsid w:val="004C12D7"/>
    <w:rsid w:val="004C1D09"/>
    <w:rsid w:val="004C2A87"/>
    <w:rsid w:val="004C2AE8"/>
    <w:rsid w:val="004C2D99"/>
    <w:rsid w:val="004C304D"/>
    <w:rsid w:val="004C317D"/>
    <w:rsid w:val="004C36AF"/>
    <w:rsid w:val="004C3E95"/>
    <w:rsid w:val="004C4397"/>
    <w:rsid w:val="004C43A3"/>
    <w:rsid w:val="004C4574"/>
    <w:rsid w:val="004C47FB"/>
    <w:rsid w:val="004C4FF3"/>
    <w:rsid w:val="004C5D05"/>
    <w:rsid w:val="004C68BB"/>
    <w:rsid w:val="004C7067"/>
    <w:rsid w:val="004C7E50"/>
    <w:rsid w:val="004D020C"/>
    <w:rsid w:val="004D052F"/>
    <w:rsid w:val="004D152B"/>
    <w:rsid w:val="004D27C2"/>
    <w:rsid w:val="004D2C7E"/>
    <w:rsid w:val="004D2E72"/>
    <w:rsid w:val="004D31A4"/>
    <w:rsid w:val="004D3476"/>
    <w:rsid w:val="004D37C6"/>
    <w:rsid w:val="004D4512"/>
    <w:rsid w:val="004D48E6"/>
    <w:rsid w:val="004D49D9"/>
    <w:rsid w:val="004D4D20"/>
    <w:rsid w:val="004D52E3"/>
    <w:rsid w:val="004D52EB"/>
    <w:rsid w:val="004D53C5"/>
    <w:rsid w:val="004D5C44"/>
    <w:rsid w:val="004D6160"/>
    <w:rsid w:val="004D70CE"/>
    <w:rsid w:val="004D724C"/>
    <w:rsid w:val="004D7FBD"/>
    <w:rsid w:val="004E0182"/>
    <w:rsid w:val="004E0D61"/>
    <w:rsid w:val="004E0D8C"/>
    <w:rsid w:val="004E1529"/>
    <w:rsid w:val="004E1575"/>
    <w:rsid w:val="004E1765"/>
    <w:rsid w:val="004E1996"/>
    <w:rsid w:val="004E30A1"/>
    <w:rsid w:val="004E32B0"/>
    <w:rsid w:val="004E388B"/>
    <w:rsid w:val="004E3DA3"/>
    <w:rsid w:val="004E4214"/>
    <w:rsid w:val="004E487A"/>
    <w:rsid w:val="004E50AF"/>
    <w:rsid w:val="004E59F9"/>
    <w:rsid w:val="004E5A6E"/>
    <w:rsid w:val="004E67A3"/>
    <w:rsid w:val="004E71C9"/>
    <w:rsid w:val="004E7A48"/>
    <w:rsid w:val="004E7D67"/>
    <w:rsid w:val="004E7E72"/>
    <w:rsid w:val="004F0122"/>
    <w:rsid w:val="004F10E9"/>
    <w:rsid w:val="004F1753"/>
    <w:rsid w:val="004F1883"/>
    <w:rsid w:val="004F24DE"/>
    <w:rsid w:val="004F25A2"/>
    <w:rsid w:val="004F2602"/>
    <w:rsid w:val="004F2AF8"/>
    <w:rsid w:val="004F2EC4"/>
    <w:rsid w:val="004F2F0C"/>
    <w:rsid w:val="004F3104"/>
    <w:rsid w:val="004F3804"/>
    <w:rsid w:val="004F3E86"/>
    <w:rsid w:val="004F45E0"/>
    <w:rsid w:val="004F469C"/>
    <w:rsid w:val="004F4782"/>
    <w:rsid w:val="004F48B4"/>
    <w:rsid w:val="004F4D4C"/>
    <w:rsid w:val="004F58B8"/>
    <w:rsid w:val="004F5D9E"/>
    <w:rsid w:val="004F60BB"/>
    <w:rsid w:val="004F6D3F"/>
    <w:rsid w:val="004F7176"/>
    <w:rsid w:val="004F71FC"/>
    <w:rsid w:val="004F74DC"/>
    <w:rsid w:val="004F7C3E"/>
    <w:rsid w:val="004F7CBB"/>
    <w:rsid w:val="004F7D0F"/>
    <w:rsid w:val="005008B2"/>
    <w:rsid w:val="00501720"/>
    <w:rsid w:val="005017F3"/>
    <w:rsid w:val="005018BC"/>
    <w:rsid w:val="00502332"/>
    <w:rsid w:val="00502A77"/>
    <w:rsid w:val="00502B36"/>
    <w:rsid w:val="00502C57"/>
    <w:rsid w:val="00503155"/>
    <w:rsid w:val="00503A49"/>
    <w:rsid w:val="005041E5"/>
    <w:rsid w:val="00504A95"/>
    <w:rsid w:val="00504ABD"/>
    <w:rsid w:val="00504B01"/>
    <w:rsid w:val="005055A6"/>
    <w:rsid w:val="005056CE"/>
    <w:rsid w:val="00505D05"/>
    <w:rsid w:val="00505DE2"/>
    <w:rsid w:val="00506022"/>
    <w:rsid w:val="005061B1"/>
    <w:rsid w:val="00506310"/>
    <w:rsid w:val="005065D1"/>
    <w:rsid w:val="00506655"/>
    <w:rsid w:val="00506B0D"/>
    <w:rsid w:val="00506E60"/>
    <w:rsid w:val="00506FE3"/>
    <w:rsid w:val="00507030"/>
    <w:rsid w:val="005077F3"/>
    <w:rsid w:val="00507930"/>
    <w:rsid w:val="00507F2F"/>
    <w:rsid w:val="00507FE3"/>
    <w:rsid w:val="0051026E"/>
    <w:rsid w:val="005102D3"/>
    <w:rsid w:val="00510551"/>
    <w:rsid w:val="00510C88"/>
    <w:rsid w:val="00510D1E"/>
    <w:rsid w:val="00510E09"/>
    <w:rsid w:val="00510E42"/>
    <w:rsid w:val="00510E90"/>
    <w:rsid w:val="00511727"/>
    <w:rsid w:val="005117E4"/>
    <w:rsid w:val="005117F9"/>
    <w:rsid w:val="00511971"/>
    <w:rsid w:val="00511D79"/>
    <w:rsid w:val="00512108"/>
    <w:rsid w:val="00512B36"/>
    <w:rsid w:val="00512D8E"/>
    <w:rsid w:val="00513337"/>
    <w:rsid w:val="005134D5"/>
    <w:rsid w:val="00513702"/>
    <w:rsid w:val="00513C26"/>
    <w:rsid w:val="00513D8E"/>
    <w:rsid w:val="00514033"/>
    <w:rsid w:val="0051462C"/>
    <w:rsid w:val="00514825"/>
    <w:rsid w:val="0051577C"/>
    <w:rsid w:val="0051666A"/>
    <w:rsid w:val="00517A02"/>
    <w:rsid w:val="00517AE6"/>
    <w:rsid w:val="0052028F"/>
    <w:rsid w:val="0052052F"/>
    <w:rsid w:val="005205EE"/>
    <w:rsid w:val="00520A43"/>
    <w:rsid w:val="00521398"/>
    <w:rsid w:val="00521AC0"/>
    <w:rsid w:val="00522128"/>
    <w:rsid w:val="0052276D"/>
    <w:rsid w:val="00523059"/>
    <w:rsid w:val="005233B0"/>
    <w:rsid w:val="005237C8"/>
    <w:rsid w:val="0052398F"/>
    <w:rsid w:val="00523B92"/>
    <w:rsid w:val="00523EAD"/>
    <w:rsid w:val="00524235"/>
    <w:rsid w:val="00524BEF"/>
    <w:rsid w:val="00524CE0"/>
    <w:rsid w:val="00524D37"/>
    <w:rsid w:val="00525077"/>
    <w:rsid w:val="00525644"/>
    <w:rsid w:val="00525FA1"/>
    <w:rsid w:val="00526439"/>
    <w:rsid w:val="00526A11"/>
    <w:rsid w:val="00526B62"/>
    <w:rsid w:val="00526D32"/>
    <w:rsid w:val="00526E6A"/>
    <w:rsid w:val="005270EF"/>
    <w:rsid w:val="0052718C"/>
    <w:rsid w:val="00527635"/>
    <w:rsid w:val="005277DE"/>
    <w:rsid w:val="00527D26"/>
    <w:rsid w:val="00527EE7"/>
    <w:rsid w:val="00530113"/>
    <w:rsid w:val="00530680"/>
    <w:rsid w:val="00530733"/>
    <w:rsid w:val="005307B9"/>
    <w:rsid w:val="00530C07"/>
    <w:rsid w:val="0053156A"/>
    <w:rsid w:val="00532894"/>
    <w:rsid w:val="00532AFC"/>
    <w:rsid w:val="005337C1"/>
    <w:rsid w:val="005337C9"/>
    <w:rsid w:val="005342F7"/>
    <w:rsid w:val="005343C1"/>
    <w:rsid w:val="00534897"/>
    <w:rsid w:val="00534E06"/>
    <w:rsid w:val="00534F01"/>
    <w:rsid w:val="00535E38"/>
    <w:rsid w:val="00535ECD"/>
    <w:rsid w:val="0053668C"/>
    <w:rsid w:val="005366B4"/>
    <w:rsid w:val="00536739"/>
    <w:rsid w:val="005367EE"/>
    <w:rsid w:val="00536C7B"/>
    <w:rsid w:val="00537174"/>
    <w:rsid w:val="005373F4"/>
    <w:rsid w:val="00537486"/>
    <w:rsid w:val="00537E06"/>
    <w:rsid w:val="00540065"/>
    <w:rsid w:val="005401F4"/>
    <w:rsid w:val="00540437"/>
    <w:rsid w:val="0054092B"/>
    <w:rsid w:val="005414B9"/>
    <w:rsid w:val="00541EEA"/>
    <w:rsid w:val="005425B9"/>
    <w:rsid w:val="00542A36"/>
    <w:rsid w:val="00542CDE"/>
    <w:rsid w:val="00543171"/>
    <w:rsid w:val="005444BA"/>
    <w:rsid w:val="0054480C"/>
    <w:rsid w:val="00544B33"/>
    <w:rsid w:val="00544F64"/>
    <w:rsid w:val="00545140"/>
    <w:rsid w:val="00546247"/>
    <w:rsid w:val="00546B57"/>
    <w:rsid w:val="00547132"/>
    <w:rsid w:val="0054755E"/>
    <w:rsid w:val="00547668"/>
    <w:rsid w:val="00547E71"/>
    <w:rsid w:val="0055075A"/>
    <w:rsid w:val="005508A9"/>
    <w:rsid w:val="00550C95"/>
    <w:rsid w:val="00550F53"/>
    <w:rsid w:val="0055101B"/>
    <w:rsid w:val="0055174F"/>
    <w:rsid w:val="00551A52"/>
    <w:rsid w:val="00551D4A"/>
    <w:rsid w:val="0055248E"/>
    <w:rsid w:val="0055297D"/>
    <w:rsid w:val="005529BE"/>
    <w:rsid w:val="00552C2C"/>
    <w:rsid w:val="00552CE6"/>
    <w:rsid w:val="00552DF5"/>
    <w:rsid w:val="00553037"/>
    <w:rsid w:val="005536C4"/>
    <w:rsid w:val="0055379A"/>
    <w:rsid w:val="00553984"/>
    <w:rsid w:val="00554116"/>
    <w:rsid w:val="00554465"/>
    <w:rsid w:val="005545E7"/>
    <w:rsid w:val="005548AB"/>
    <w:rsid w:val="00554A8E"/>
    <w:rsid w:val="00555207"/>
    <w:rsid w:val="00555373"/>
    <w:rsid w:val="00555A4D"/>
    <w:rsid w:val="00556339"/>
    <w:rsid w:val="00556496"/>
    <w:rsid w:val="00556948"/>
    <w:rsid w:val="00556F02"/>
    <w:rsid w:val="0055741D"/>
    <w:rsid w:val="005574FE"/>
    <w:rsid w:val="00557887"/>
    <w:rsid w:val="00557A6F"/>
    <w:rsid w:val="00557BA6"/>
    <w:rsid w:val="00557C9C"/>
    <w:rsid w:val="00560331"/>
    <w:rsid w:val="0056038C"/>
    <w:rsid w:val="00560AE8"/>
    <w:rsid w:val="00561116"/>
    <w:rsid w:val="005611C4"/>
    <w:rsid w:val="00561964"/>
    <w:rsid w:val="00561C91"/>
    <w:rsid w:val="00562414"/>
    <w:rsid w:val="00563154"/>
    <w:rsid w:val="005637C1"/>
    <w:rsid w:val="00563C7A"/>
    <w:rsid w:val="0056483B"/>
    <w:rsid w:val="0056488E"/>
    <w:rsid w:val="005655D6"/>
    <w:rsid w:val="00566C7E"/>
    <w:rsid w:val="0056708B"/>
    <w:rsid w:val="005674E1"/>
    <w:rsid w:val="00567D19"/>
    <w:rsid w:val="00570166"/>
    <w:rsid w:val="005702E6"/>
    <w:rsid w:val="00570426"/>
    <w:rsid w:val="005709BB"/>
    <w:rsid w:val="00570AA3"/>
    <w:rsid w:val="00572237"/>
    <w:rsid w:val="005726D5"/>
    <w:rsid w:val="00572911"/>
    <w:rsid w:val="00572B51"/>
    <w:rsid w:val="00573029"/>
    <w:rsid w:val="0057359E"/>
    <w:rsid w:val="00573827"/>
    <w:rsid w:val="00573839"/>
    <w:rsid w:val="00573FEF"/>
    <w:rsid w:val="00574028"/>
    <w:rsid w:val="00574036"/>
    <w:rsid w:val="005741F9"/>
    <w:rsid w:val="00574289"/>
    <w:rsid w:val="00574F76"/>
    <w:rsid w:val="005762F2"/>
    <w:rsid w:val="005763D7"/>
    <w:rsid w:val="00576BF8"/>
    <w:rsid w:val="00576DB5"/>
    <w:rsid w:val="00576E69"/>
    <w:rsid w:val="0057706F"/>
    <w:rsid w:val="005772A9"/>
    <w:rsid w:val="0058098B"/>
    <w:rsid w:val="00580E16"/>
    <w:rsid w:val="00581F35"/>
    <w:rsid w:val="00582CAB"/>
    <w:rsid w:val="00582D0B"/>
    <w:rsid w:val="00582E2E"/>
    <w:rsid w:val="0058309C"/>
    <w:rsid w:val="0058346D"/>
    <w:rsid w:val="005835E3"/>
    <w:rsid w:val="0058428E"/>
    <w:rsid w:val="005842C6"/>
    <w:rsid w:val="00584DA2"/>
    <w:rsid w:val="005852A2"/>
    <w:rsid w:val="00585622"/>
    <w:rsid w:val="00585932"/>
    <w:rsid w:val="005862C9"/>
    <w:rsid w:val="005864D3"/>
    <w:rsid w:val="00586A7D"/>
    <w:rsid w:val="005872ED"/>
    <w:rsid w:val="005878D2"/>
    <w:rsid w:val="00590B94"/>
    <w:rsid w:val="00590BAC"/>
    <w:rsid w:val="00591961"/>
    <w:rsid w:val="00591EA0"/>
    <w:rsid w:val="005927CC"/>
    <w:rsid w:val="00592A43"/>
    <w:rsid w:val="00592D59"/>
    <w:rsid w:val="00592DC8"/>
    <w:rsid w:val="00593016"/>
    <w:rsid w:val="005938D9"/>
    <w:rsid w:val="00593904"/>
    <w:rsid w:val="00593D0E"/>
    <w:rsid w:val="005944C8"/>
    <w:rsid w:val="0059490A"/>
    <w:rsid w:val="0059536D"/>
    <w:rsid w:val="00595959"/>
    <w:rsid w:val="00595AA5"/>
    <w:rsid w:val="00595CA1"/>
    <w:rsid w:val="00596D03"/>
    <w:rsid w:val="005973E1"/>
    <w:rsid w:val="005978A4"/>
    <w:rsid w:val="00597F19"/>
    <w:rsid w:val="005A0B6A"/>
    <w:rsid w:val="005A0C30"/>
    <w:rsid w:val="005A0D3B"/>
    <w:rsid w:val="005A0F9D"/>
    <w:rsid w:val="005A1329"/>
    <w:rsid w:val="005A19CB"/>
    <w:rsid w:val="005A23A6"/>
    <w:rsid w:val="005A240A"/>
    <w:rsid w:val="005A254C"/>
    <w:rsid w:val="005A2708"/>
    <w:rsid w:val="005A27CA"/>
    <w:rsid w:val="005A2B30"/>
    <w:rsid w:val="005A2C71"/>
    <w:rsid w:val="005A2CA7"/>
    <w:rsid w:val="005A30D9"/>
    <w:rsid w:val="005A33A0"/>
    <w:rsid w:val="005A37C4"/>
    <w:rsid w:val="005A3978"/>
    <w:rsid w:val="005A415B"/>
    <w:rsid w:val="005A4199"/>
    <w:rsid w:val="005A4B4F"/>
    <w:rsid w:val="005A4C6C"/>
    <w:rsid w:val="005A5237"/>
    <w:rsid w:val="005A584A"/>
    <w:rsid w:val="005A5B41"/>
    <w:rsid w:val="005A5C6C"/>
    <w:rsid w:val="005A6244"/>
    <w:rsid w:val="005A630D"/>
    <w:rsid w:val="005A676C"/>
    <w:rsid w:val="005A6A77"/>
    <w:rsid w:val="005A6D65"/>
    <w:rsid w:val="005A6DBE"/>
    <w:rsid w:val="005A7230"/>
    <w:rsid w:val="005A75F3"/>
    <w:rsid w:val="005A7644"/>
    <w:rsid w:val="005A76CF"/>
    <w:rsid w:val="005B05F7"/>
    <w:rsid w:val="005B0642"/>
    <w:rsid w:val="005B0928"/>
    <w:rsid w:val="005B0E14"/>
    <w:rsid w:val="005B13B8"/>
    <w:rsid w:val="005B155F"/>
    <w:rsid w:val="005B200A"/>
    <w:rsid w:val="005B2034"/>
    <w:rsid w:val="005B21F1"/>
    <w:rsid w:val="005B2EE8"/>
    <w:rsid w:val="005B323E"/>
    <w:rsid w:val="005B32CE"/>
    <w:rsid w:val="005B34C0"/>
    <w:rsid w:val="005B3D35"/>
    <w:rsid w:val="005B3FA7"/>
    <w:rsid w:val="005B42FB"/>
    <w:rsid w:val="005B4CBE"/>
    <w:rsid w:val="005B60BA"/>
    <w:rsid w:val="005B61BF"/>
    <w:rsid w:val="005B6483"/>
    <w:rsid w:val="005B65D6"/>
    <w:rsid w:val="005B7A30"/>
    <w:rsid w:val="005B7AA1"/>
    <w:rsid w:val="005C0475"/>
    <w:rsid w:val="005C0A44"/>
    <w:rsid w:val="005C0AE5"/>
    <w:rsid w:val="005C1463"/>
    <w:rsid w:val="005C1B37"/>
    <w:rsid w:val="005C1D0E"/>
    <w:rsid w:val="005C24AD"/>
    <w:rsid w:val="005C250E"/>
    <w:rsid w:val="005C2689"/>
    <w:rsid w:val="005C2EDC"/>
    <w:rsid w:val="005C3943"/>
    <w:rsid w:val="005C3BF8"/>
    <w:rsid w:val="005C3EBB"/>
    <w:rsid w:val="005C3FFD"/>
    <w:rsid w:val="005C40A8"/>
    <w:rsid w:val="005C4BD8"/>
    <w:rsid w:val="005C5251"/>
    <w:rsid w:val="005C5F5F"/>
    <w:rsid w:val="005C6F23"/>
    <w:rsid w:val="005C6F25"/>
    <w:rsid w:val="005C71E8"/>
    <w:rsid w:val="005C73C0"/>
    <w:rsid w:val="005C749F"/>
    <w:rsid w:val="005C7888"/>
    <w:rsid w:val="005C7926"/>
    <w:rsid w:val="005C7FD5"/>
    <w:rsid w:val="005D011E"/>
    <w:rsid w:val="005D0408"/>
    <w:rsid w:val="005D0479"/>
    <w:rsid w:val="005D0DB8"/>
    <w:rsid w:val="005D130E"/>
    <w:rsid w:val="005D18BC"/>
    <w:rsid w:val="005D197C"/>
    <w:rsid w:val="005D2594"/>
    <w:rsid w:val="005D29A4"/>
    <w:rsid w:val="005D2D11"/>
    <w:rsid w:val="005D3B8A"/>
    <w:rsid w:val="005D4423"/>
    <w:rsid w:val="005D4628"/>
    <w:rsid w:val="005D4F63"/>
    <w:rsid w:val="005D5313"/>
    <w:rsid w:val="005D5ADE"/>
    <w:rsid w:val="005D61F9"/>
    <w:rsid w:val="005D63F1"/>
    <w:rsid w:val="005D6ADD"/>
    <w:rsid w:val="005D6C60"/>
    <w:rsid w:val="005D746E"/>
    <w:rsid w:val="005D78A1"/>
    <w:rsid w:val="005D7C28"/>
    <w:rsid w:val="005D7D92"/>
    <w:rsid w:val="005D7DAA"/>
    <w:rsid w:val="005E04AA"/>
    <w:rsid w:val="005E08AA"/>
    <w:rsid w:val="005E0D7B"/>
    <w:rsid w:val="005E0DCA"/>
    <w:rsid w:val="005E1405"/>
    <w:rsid w:val="005E146B"/>
    <w:rsid w:val="005E18F0"/>
    <w:rsid w:val="005E18F3"/>
    <w:rsid w:val="005E1916"/>
    <w:rsid w:val="005E1B8A"/>
    <w:rsid w:val="005E20E4"/>
    <w:rsid w:val="005E21B5"/>
    <w:rsid w:val="005E2391"/>
    <w:rsid w:val="005E2BBB"/>
    <w:rsid w:val="005E2DD2"/>
    <w:rsid w:val="005E2E59"/>
    <w:rsid w:val="005E31A1"/>
    <w:rsid w:val="005E33D7"/>
    <w:rsid w:val="005E595D"/>
    <w:rsid w:val="005E5B31"/>
    <w:rsid w:val="005E6414"/>
    <w:rsid w:val="005E6F88"/>
    <w:rsid w:val="005E730C"/>
    <w:rsid w:val="005E77A2"/>
    <w:rsid w:val="005E7B9F"/>
    <w:rsid w:val="005E7D30"/>
    <w:rsid w:val="005F0135"/>
    <w:rsid w:val="005F024A"/>
    <w:rsid w:val="005F02C2"/>
    <w:rsid w:val="005F036A"/>
    <w:rsid w:val="005F09CD"/>
    <w:rsid w:val="005F0D53"/>
    <w:rsid w:val="005F11AB"/>
    <w:rsid w:val="005F1636"/>
    <w:rsid w:val="005F16CE"/>
    <w:rsid w:val="005F190F"/>
    <w:rsid w:val="005F1F56"/>
    <w:rsid w:val="005F2275"/>
    <w:rsid w:val="005F2AB8"/>
    <w:rsid w:val="005F2D60"/>
    <w:rsid w:val="005F3476"/>
    <w:rsid w:val="005F4BD8"/>
    <w:rsid w:val="005F542A"/>
    <w:rsid w:val="005F555C"/>
    <w:rsid w:val="005F5A5B"/>
    <w:rsid w:val="005F6263"/>
    <w:rsid w:val="005F6346"/>
    <w:rsid w:val="005F69D5"/>
    <w:rsid w:val="005F6E13"/>
    <w:rsid w:val="005F7212"/>
    <w:rsid w:val="005F76F2"/>
    <w:rsid w:val="005F79D9"/>
    <w:rsid w:val="006006E2"/>
    <w:rsid w:val="006011FF"/>
    <w:rsid w:val="0060128B"/>
    <w:rsid w:val="006015B4"/>
    <w:rsid w:val="006017E4"/>
    <w:rsid w:val="00601DAD"/>
    <w:rsid w:val="00601E76"/>
    <w:rsid w:val="006020F6"/>
    <w:rsid w:val="006023B3"/>
    <w:rsid w:val="00602930"/>
    <w:rsid w:val="00602A70"/>
    <w:rsid w:val="00602DF2"/>
    <w:rsid w:val="00602E20"/>
    <w:rsid w:val="006030AD"/>
    <w:rsid w:val="0060310F"/>
    <w:rsid w:val="00603289"/>
    <w:rsid w:val="0060399A"/>
    <w:rsid w:val="00603AF2"/>
    <w:rsid w:val="006045AB"/>
    <w:rsid w:val="00604780"/>
    <w:rsid w:val="00604C79"/>
    <w:rsid w:val="0060503A"/>
    <w:rsid w:val="006051AD"/>
    <w:rsid w:val="00605307"/>
    <w:rsid w:val="0060539F"/>
    <w:rsid w:val="00605980"/>
    <w:rsid w:val="00605990"/>
    <w:rsid w:val="00605A80"/>
    <w:rsid w:val="00605B95"/>
    <w:rsid w:val="00605F1E"/>
    <w:rsid w:val="006068F2"/>
    <w:rsid w:val="00606B2B"/>
    <w:rsid w:val="00606F20"/>
    <w:rsid w:val="00607248"/>
    <w:rsid w:val="00607360"/>
    <w:rsid w:val="006100E2"/>
    <w:rsid w:val="00610488"/>
    <w:rsid w:val="0061052A"/>
    <w:rsid w:val="0061054B"/>
    <w:rsid w:val="00610958"/>
    <w:rsid w:val="00610F70"/>
    <w:rsid w:val="00610FB5"/>
    <w:rsid w:val="0061152B"/>
    <w:rsid w:val="00611832"/>
    <w:rsid w:val="006118E6"/>
    <w:rsid w:val="00611B36"/>
    <w:rsid w:val="00611DA5"/>
    <w:rsid w:val="00611F41"/>
    <w:rsid w:val="006120DF"/>
    <w:rsid w:val="00613006"/>
    <w:rsid w:val="0061321D"/>
    <w:rsid w:val="0061359F"/>
    <w:rsid w:val="0061372A"/>
    <w:rsid w:val="006137CD"/>
    <w:rsid w:val="00613A76"/>
    <w:rsid w:val="00613E9E"/>
    <w:rsid w:val="00614C44"/>
    <w:rsid w:val="00615224"/>
    <w:rsid w:val="00616507"/>
    <w:rsid w:val="00616B60"/>
    <w:rsid w:val="00616F72"/>
    <w:rsid w:val="006170CE"/>
    <w:rsid w:val="006173E6"/>
    <w:rsid w:val="006177AE"/>
    <w:rsid w:val="00617CAF"/>
    <w:rsid w:val="00617E6C"/>
    <w:rsid w:val="006202B9"/>
    <w:rsid w:val="006204F1"/>
    <w:rsid w:val="00620CAA"/>
    <w:rsid w:val="00620D4C"/>
    <w:rsid w:val="0062102B"/>
    <w:rsid w:val="006211C3"/>
    <w:rsid w:val="0062163C"/>
    <w:rsid w:val="00621EC7"/>
    <w:rsid w:val="00622419"/>
    <w:rsid w:val="00622451"/>
    <w:rsid w:val="006224BC"/>
    <w:rsid w:val="00622F2B"/>
    <w:rsid w:val="006230FB"/>
    <w:rsid w:val="00623CE9"/>
    <w:rsid w:val="006241D5"/>
    <w:rsid w:val="00624856"/>
    <w:rsid w:val="00624A55"/>
    <w:rsid w:val="00624CC8"/>
    <w:rsid w:val="00624E3C"/>
    <w:rsid w:val="0062563D"/>
    <w:rsid w:val="006257D5"/>
    <w:rsid w:val="00625AB4"/>
    <w:rsid w:val="00625B32"/>
    <w:rsid w:val="00625C0E"/>
    <w:rsid w:val="00625C27"/>
    <w:rsid w:val="00626F3B"/>
    <w:rsid w:val="00626FE1"/>
    <w:rsid w:val="00627296"/>
    <w:rsid w:val="00627A8A"/>
    <w:rsid w:val="0063004C"/>
    <w:rsid w:val="00630A04"/>
    <w:rsid w:val="00630A61"/>
    <w:rsid w:val="006311B7"/>
    <w:rsid w:val="006322A4"/>
    <w:rsid w:val="00632679"/>
    <w:rsid w:val="006328D2"/>
    <w:rsid w:val="00632A29"/>
    <w:rsid w:val="00632E29"/>
    <w:rsid w:val="00633013"/>
    <w:rsid w:val="006336CD"/>
    <w:rsid w:val="006336FE"/>
    <w:rsid w:val="00633B8F"/>
    <w:rsid w:val="0063406E"/>
    <w:rsid w:val="006340C6"/>
    <w:rsid w:val="006347FF"/>
    <w:rsid w:val="00634F9F"/>
    <w:rsid w:val="006354DD"/>
    <w:rsid w:val="006358EB"/>
    <w:rsid w:val="006359BD"/>
    <w:rsid w:val="0063689F"/>
    <w:rsid w:val="00636AA2"/>
    <w:rsid w:val="00636BC0"/>
    <w:rsid w:val="00636C05"/>
    <w:rsid w:val="00636D25"/>
    <w:rsid w:val="00637443"/>
    <w:rsid w:val="006375E1"/>
    <w:rsid w:val="00637A91"/>
    <w:rsid w:val="00637C87"/>
    <w:rsid w:val="00637CAD"/>
    <w:rsid w:val="00637E72"/>
    <w:rsid w:val="00640590"/>
    <w:rsid w:val="0064092B"/>
    <w:rsid w:val="006411E0"/>
    <w:rsid w:val="0064208F"/>
    <w:rsid w:val="0064232D"/>
    <w:rsid w:val="00642370"/>
    <w:rsid w:val="00642585"/>
    <w:rsid w:val="006429FF"/>
    <w:rsid w:val="00642B1B"/>
    <w:rsid w:val="00643103"/>
    <w:rsid w:val="0064327B"/>
    <w:rsid w:val="006437A0"/>
    <w:rsid w:val="006442C6"/>
    <w:rsid w:val="00644D62"/>
    <w:rsid w:val="006451A0"/>
    <w:rsid w:val="0064522B"/>
    <w:rsid w:val="0064534C"/>
    <w:rsid w:val="006454BD"/>
    <w:rsid w:val="00645531"/>
    <w:rsid w:val="0064555E"/>
    <w:rsid w:val="0064569B"/>
    <w:rsid w:val="006456E8"/>
    <w:rsid w:val="0064614D"/>
    <w:rsid w:val="0064622B"/>
    <w:rsid w:val="0064678B"/>
    <w:rsid w:val="00647088"/>
    <w:rsid w:val="00647140"/>
    <w:rsid w:val="00650376"/>
    <w:rsid w:val="00650753"/>
    <w:rsid w:val="0065100D"/>
    <w:rsid w:val="006511E8"/>
    <w:rsid w:val="006512A4"/>
    <w:rsid w:val="006515C0"/>
    <w:rsid w:val="00651B5D"/>
    <w:rsid w:val="00651C69"/>
    <w:rsid w:val="00651E6C"/>
    <w:rsid w:val="00652026"/>
    <w:rsid w:val="0065256C"/>
    <w:rsid w:val="006525BC"/>
    <w:rsid w:val="006528FF"/>
    <w:rsid w:val="00652966"/>
    <w:rsid w:val="00652A6E"/>
    <w:rsid w:val="006537EE"/>
    <w:rsid w:val="00653EB7"/>
    <w:rsid w:val="00654038"/>
    <w:rsid w:val="00654593"/>
    <w:rsid w:val="00654C18"/>
    <w:rsid w:val="00654FFA"/>
    <w:rsid w:val="0065549A"/>
    <w:rsid w:val="00655B06"/>
    <w:rsid w:val="00656045"/>
    <w:rsid w:val="00656317"/>
    <w:rsid w:val="006567CC"/>
    <w:rsid w:val="00656898"/>
    <w:rsid w:val="00656960"/>
    <w:rsid w:val="00656A65"/>
    <w:rsid w:val="00656D60"/>
    <w:rsid w:val="00656FD5"/>
    <w:rsid w:val="00657375"/>
    <w:rsid w:val="00657E4B"/>
    <w:rsid w:val="006608B4"/>
    <w:rsid w:val="006609BC"/>
    <w:rsid w:val="00660CDE"/>
    <w:rsid w:val="00661732"/>
    <w:rsid w:val="0066192C"/>
    <w:rsid w:val="0066194B"/>
    <w:rsid w:val="00661DB1"/>
    <w:rsid w:val="00662905"/>
    <w:rsid w:val="00662B44"/>
    <w:rsid w:val="00662C82"/>
    <w:rsid w:val="00662DBB"/>
    <w:rsid w:val="006633DB"/>
    <w:rsid w:val="00663556"/>
    <w:rsid w:val="00663AE9"/>
    <w:rsid w:val="00664114"/>
    <w:rsid w:val="00664123"/>
    <w:rsid w:val="006646F5"/>
    <w:rsid w:val="00664828"/>
    <w:rsid w:val="00664CBE"/>
    <w:rsid w:val="0066521E"/>
    <w:rsid w:val="00665F7D"/>
    <w:rsid w:val="0066633F"/>
    <w:rsid w:val="006667F0"/>
    <w:rsid w:val="00666BE4"/>
    <w:rsid w:val="006678F9"/>
    <w:rsid w:val="00667CC0"/>
    <w:rsid w:val="00670370"/>
    <w:rsid w:val="00670D3B"/>
    <w:rsid w:val="00670FB0"/>
    <w:rsid w:val="006713DB"/>
    <w:rsid w:val="00671809"/>
    <w:rsid w:val="00671C9E"/>
    <w:rsid w:val="00672220"/>
    <w:rsid w:val="006723D1"/>
    <w:rsid w:val="00672509"/>
    <w:rsid w:val="00673241"/>
    <w:rsid w:val="00673DFB"/>
    <w:rsid w:val="00674981"/>
    <w:rsid w:val="00674A94"/>
    <w:rsid w:val="00674DEB"/>
    <w:rsid w:val="00674F70"/>
    <w:rsid w:val="0067503D"/>
    <w:rsid w:val="00675248"/>
    <w:rsid w:val="006759E1"/>
    <w:rsid w:val="00676053"/>
    <w:rsid w:val="006762C4"/>
    <w:rsid w:val="0067637A"/>
    <w:rsid w:val="00676607"/>
    <w:rsid w:val="00676958"/>
    <w:rsid w:val="0067741A"/>
    <w:rsid w:val="0067746C"/>
    <w:rsid w:val="00677529"/>
    <w:rsid w:val="006779BC"/>
    <w:rsid w:val="006779ED"/>
    <w:rsid w:val="00677AF3"/>
    <w:rsid w:val="00677B38"/>
    <w:rsid w:val="00677D0C"/>
    <w:rsid w:val="00677DFD"/>
    <w:rsid w:val="00680031"/>
    <w:rsid w:val="00680223"/>
    <w:rsid w:val="00680972"/>
    <w:rsid w:val="006809AC"/>
    <w:rsid w:val="00681241"/>
    <w:rsid w:val="0068143B"/>
    <w:rsid w:val="006817AA"/>
    <w:rsid w:val="00681F85"/>
    <w:rsid w:val="0068247B"/>
    <w:rsid w:val="006827BD"/>
    <w:rsid w:val="00682B8A"/>
    <w:rsid w:val="006834B0"/>
    <w:rsid w:val="00683641"/>
    <w:rsid w:val="00683E74"/>
    <w:rsid w:val="00683E85"/>
    <w:rsid w:val="006843C1"/>
    <w:rsid w:val="00684F8B"/>
    <w:rsid w:val="00685772"/>
    <w:rsid w:val="00685B0D"/>
    <w:rsid w:val="00685FC0"/>
    <w:rsid w:val="006868B4"/>
    <w:rsid w:val="00687012"/>
    <w:rsid w:val="00687212"/>
    <w:rsid w:val="00690313"/>
    <w:rsid w:val="00690A33"/>
    <w:rsid w:val="00690D3C"/>
    <w:rsid w:val="00690F10"/>
    <w:rsid w:val="00691042"/>
    <w:rsid w:val="00691C6D"/>
    <w:rsid w:val="00691EA8"/>
    <w:rsid w:val="006922BF"/>
    <w:rsid w:val="00692DBF"/>
    <w:rsid w:val="00692E56"/>
    <w:rsid w:val="00692FF1"/>
    <w:rsid w:val="00693754"/>
    <w:rsid w:val="006940C1"/>
    <w:rsid w:val="006947AE"/>
    <w:rsid w:val="00695184"/>
    <w:rsid w:val="006955F5"/>
    <w:rsid w:val="0069652F"/>
    <w:rsid w:val="0069701C"/>
    <w:rsid w:val="0069778C"/>
    <w:rsid w:val="00697BCE"/>
    <w:rsid w:val="00697D55"/>
    <w:rsid w:val="00697D7E"/>
    <w:rsid w:val="006A059E"/>
    <w:rsid w:val="006A12CD"/>
    <w:rsid w:val="006A13B4"/>
    <w:rsid w:val="006A1596"/>
    <w:rsid w:val="006A16A0"/>
    <w:rsid w:val="006A1873"/>
    <w:rsid w:val="006A19D9"/>
    <w:rsid w:val="006A20EF"/>
    <w:rsid w:val="006A2576"/>
    <w:rsid w:val="006A290F"/>
    <w:rsid w:val="006A2A07"/>
    <w:rsid w:val="006A30ED"/>
    <w:rsid w:val="006A32D5"/>
    <w:rsid w:val="006A3367"/>
    <w:rsid w:val="006A3412"/>
    <w:rsid w:val="006A5391"/>
    <w:rsid w:val="006A5392"/>
    <w:rsid w:val="006A5703"/>
    <w:rsid w:val="006A5C31"/>
    <w:rsid w:val="006A6087"/>
    <w:rsid w:val="006A6244"/>
    <w:rsid w:val="006A6CA7"/>
    <w:rsid w:val="006A6CBA"/>
    <w:rsid w:val="006A717E"/>
    <w:rsid w:val="006A7727"/>
    <w:rsid w:val="006A7A7A"/>
    <w:rsid w:val="006A7C5E"/>
    <w:rsid w:val="006A7DB7"/>
    <w:rsid w:val="006B0466"/>
    <w:rsid w:val="006B0835"/>
    <w:rsid w:val="006B084D"/>
    <w:rsid w:val="006B0D7D"/>
    <w:rsid w:val="006B0F0A"/>
    <w:rsid w:val="006B1447"/>
    <w:rsid w:val="006B1639"/>
    <w:rsid w:val="006B1C65"/>
    <w:rsid w:val="006B1C7E"/>
    <w:rsid w:val="006B215B"/>
    <w:rsid w:val="006B3280"/>
    <w:rsid w:val="006B343B"/>
    <w:rsid w:val="006B3F59"/>
    <w:rsid w:val="006B4219"/>
    <w:rsid w:val="006B4E01"/>
    <w:rsid w:val="006B6E61"/>
    <w:rsid w:val="006B710E"/>
    <w:rsid w:val="006B75A8"/>
    <w:rsid w:val="006B776D"/>
    <w:rsid w:val="006B7F84"/>
    <w:rsid w:val="006C0129"/>
    <w:rsid w:val="006C03AE"/>
    <w:rsid w:val="006C0A75"/>
    <w:rsid w:val="006C157F"/>
    <w:rsid w:val="006C2742"/>
    <w:rsid w:val="006C3122"/>
    <w:rsid w:val="006C372E"/>
    <w:rsid w:val="006C3762"/>
    <w:rsid w:val="006C4829"/>
    <w:rsid w:val="006C4DD3"/>
    <w:rsid w:val="006C53CE"/>
    <w:rsid w:val="006C5867"/>
    <w:rsid w:val="006C5B7F"/>
    <w:rsid w:val="006C5D91"/>
    <w:rsid w:val="006C6019"/>
    <w:rsid w:val="006C6B45"/>
    <w:rsid w:val="006C6C4C"/>
    <w:rsid w:val="006C6C86"/>
    <w:rsid w:val="006C7531"/>
    <w:rsid w:val="006C771D"/>
    <w:rsid w:val="006C7D84"/>
    <w:rsid w:val="006D018A"/>
    <w:rsid w:val="006D04DA"/>
    <w:rsid w:val="006D0A8D"/>
    <w:rsid w:val="006D0C06"/>
    <w:rsid w:val="006D1302"/>
    <w:rsid w:val="006D1304"/>
    <w:rsid w:val="006D164F"/>
    <w:rsid w:val="006D1C98"/>
    <w:rsid w:val="006D22B8"/>
    <w:rsid w:val="006D246E"/>
    <w:rsid w:val="006D25D0"/>
    <w:rsid w:val="006D2919"/>
    <w:rsid w:val="006D2C7B"/>
    <w:rsid w:val="006D2D06"/>
    <w:rsid w:val="006D2D46"/>
    <w:rsid w:val="006D33F8"/>
    <w:rsid w:val="006D4670"/>
    <w:rsid w:val="006D4786"/>
    <w:rsid w:val="006D493D"/>
    <w:rsid w:val="006D4DB3"/>
    <w:rsid w:val="006D55F4"/>
    <w:rsid w:val="006D58D2"/>
    <w:rsid w:val="006D5A95"/>
    <w:rsid w:val="006D5EE2"/>
    <w:rsid w:val="006D5F07"/>
    <w:rsid w:val="006D6595"/>
    <w:rsid w:val="006D6887"/>
    <w:rsid w:val="006D6C29"/>
    <w:rsid w:val="006D6D40"/>
    <w:rsid w:val="006D738D"/>
    <w:rsid w:val="006D7475"/>
    <w:rsid w:val="006D78FB"/>
    <w:rsid w:val="006D7D28"/>
    <w:rsid w:val="006D7E39"/>
    <w:rsid w:val="006E0596"/>
    <w:rsid w:val="006E07D4"/>
    <w:rsid w:val="006E080E"/>
    <w:rsid w:val="006E093B"/>
    <w:rsid w:val="006E0F2E"/>
    <w:rsid w:val="006E1629"/>
    <w:rsid w:val="006E1D74"/>
    <w:rsid w:val="006E2169"/>
    <w:rsid w:val="006E2315"/>
    <w:rsid w:val="006E27AC"/>
    <w:rsid w:val="006E3933"/>
    <w:rsid w:val="006E3B51"/>
    <w:rsid w:val="006E3E1C"/>
    <w:rsid w:val="006E4071"/>
    <w:rsid w:val="006E418D"/>
    <w:rsid w:val="006E45E8"/>
    <w:rsid w:val="006E50F1"/>
    <w:rsid w:val="006E5225"/>
    <w:rsid w:val="006E5A15"/>
    <w:rsid w:val="006E5A28"/>
    <w:rsid w:val="006E5A49"/>
    <w:rsid w:val="006E6388"/>
    <w:rsid w:val="006E66BE"/>
    <w:rsid w:val="006E6A18"/>
    <w:rsid w:val="006E6A25"/>
    <w:rsid w:val="006E6BFD"/>
    <w:rsid w:val="006E6C81"/>
    <w:rsid w:val="006E71EC"/>
    <w:rsid w:val="006E75FB"/>
    <w:rsid w:val="006E76D3"/>
    <w:rsid w:val="006E7829"/>
    <w:rsid w:val="006E7D29"/>
    <w:rsid w:val="006E7D39"/>
    <w:rsid w:val="006E7DE3"/>
    <w:rsid w:val="006F012D"/>
    <w:rsid w:val="006F0604"/>
    <w:rsid w:val="006F0ADA"/>
    <w:rsid w:val="006F0DA1"/>
    <w:rsid w:val="006F1719"/>
    <w:rsid w:val="006F1F35"/>
    <w:rsid w:val="006F2091"/>
    <w:rsid w:val="006F20A0"/>
    <w:rsid w:val="006F27E3"/>
    <w:rsid w:val="006F2956"/>
    <w:rsid w:val="006F2B78"/>
    <w:rsid w:val="006F3017"/>
    <w:rsid w:val="006F3399"/>
    <w:rsid w:val="006F388C"/>
    <w:rsid w:val="006F38B3"/>
    <w:rsid w:val="006F39B7"/>
    <w:rsid w:val="006F3B16"/>
    <w:rsid w:val="006F42CB"/>
    <w:rsid w:val="006F49F6"/>
    <w:rsid w:val="006F4F95"/>
    <w:rsid w:val="006F57CA"/>
    <w:rsid w:val="006F624C"/>
    <w:rsid w:val="006F6A71"/>
    <w:rsid w:val="006F7459"/>
    <w:rsid w:val="006F79CC"/>
    <w:rsid w:val="006F79E2"/>
    <w:rsid w:val="006F7F78"/>
    <w:rsid w:val="00700BE2"/>
    <w:rsid w:val="00700C8D"/>
    <w:rsid w:val="00701293"/>
    <w:rsid w:val="007014C7"/>
    <w:rsid w:val="00701597"/>
    <w:rsid w:val="00701BB4"/>
    <w:rsid w:val="00701D9C"/>
    <w:rsid w:val="00702235"/>
    <w:rsid w:val="007023CB"/>
    <w:rsid w:val="00702731"/>
    <w:rsid w:val="00702AB5"/>
    <w:rsid w:val="00702AE0"/>
    <w:rsid w:val="00702CB1"/>
    <w:rsid w:val="00702E86"/>
    <w:rsid w:val="0070320B"/>
    <w:rsid w:val="00703772"/>
    <w:rsid w:val="007045D7"/>
    <w:rsid w:val="0070472B"/>
    <w:rsid w:val="00704CB3"/>
    <w:rsid w:val="007051D1"/>
    <w:rsid w:val="007053D3"/>
    <w:rsid w:val="007056D9"/>
    <w:rsid w:val="00705AF1"/>
    <w:rsid w:val="007060D8"/>
    <w:rsid w:val="00706437"/>
    <w:rsid w:val="00706949"/>
    <w:rsid w:val="00706C46"/>
    <w:rsid w:val="007076D5"/>
    <w:rsid w:val="00707AED"/>
    <w:rsid w:val="00707EF0"/>
    <w:rsid w:val="007110BD"/>
    <w:rsid w:val="007112C0"/>
    <w:rsid w:val="00711683"/>
    <w:rsid w:val="00711A50"/>
    <w:rsid w:val="00711AA5"/>
    <w:rsid w:val="00711D88"/>
    <w:rsid w:val="00711F61"/>
    <w:rsid w:val="00712964"/>
    <w:rsid w:val="00712D9A"/>
    <w:rsid w:val="00712FE7"/>
    <w:rsid w:val="007136D8"/>
    <w:rsid w:val="00713732"/>
    <w:rsid w:val="00713822"/>
    <w:rsid w:val="0071469E"/>
    <w:rsid w:val="00714707"/>
    <w:rsid w:val="007148E4"/>
    <w:rsid w:val="00714E8F"/>
    <w:rsid w:val="00715E00"/>
    <w:rsid w:val="00715F4F"/>
    <w:rsid w:val="00716135"/>
    <w:rsid w:val="007163A8"/>
    <w:rsid w:val="00716490"/>
    <w:rsid w:val="0071685D"/>
    <w:rsid w:val="00717B63"/>
    <w:rsid w:val="007209B6"/>
    <w:rsid w:val="00720D07"/>
    <w:rsid w:val="0072180A"/>
    <w:rsid w:val="00721B6A"/>
    <w:rsid w:val="00721D13"/>
    <w:rsid w:val="00721F0F"/>
    <w:rsid w:val="0072278E"/>
    <w:rsid w:val="00722B71"/>
    <w:rsid w:val="00722D35"/>
    <w:rsid w:val="00723193"/>
    <w:rsid w:val="00723321"/>
    <w:rsid w:val="007238FE"/>
    <w:rsid w:val="0072432F"/>
    <w:rsid w:val="0072445D"/>
    <w:rsid w:val="00724AAD"/>
    <w:rsid w:val="00724B73"/>
    <w:rsid w:val="00724B9C"/>
    <w:rsid w:val="0072514B"/>
    <w:rsid w:val="00725699"/>
    <w:rsid w:val="00725829"/>
    <w:rsid w:val="0072584C"/>
    <w:rsid w:val="00725CDB"/>
    <w:rsid w:val="00725EF2"/>
    <w:rsid w:val="00726160"/>
    <w:rsid w:val="0072655C"/>
    <w:rsid w:val="007269E4"/>
    <w:rsid w:val="00726D13"/>
    <w:rsid w:val="00726F05"/>
    <w:rsid w:val="0072784C"/>
    <w:rsid w:val="00730206"/>
    <w:rsid w:val="007302E8"/>
    <w:rsid w:val="00730360"/>
    <w:rsid w:val="007303F9"/>
    <w:rsid w:val="00730847"/>
    <w:rsid w:val="00730A00"/>
    <w:rsid w:val="00730AA3"/>
    <w:rsid w:val="00731F6C"/>
    <w:rsid w:val="00732262"/>
    <w:rsid w:val="00732377"/>
    <w:rsid w:val="00733645"/>
    <w:rsid w:val="00733870"/>
    <w:rsid w:val="007345C4"/>
    <w:rsid w:val="0073537A"/>
    <w:rsid w:val="00735C8D"/>
    <w:rsid w:val="00736274"/>
    <w:rsid w:val="00736361"/>
    <w:rsid w:val="00736C1E"/>
    <w:rsid w:val="0073785D"/>
    <w:rsid w:val="00737B5A"/>
    <w:rsid w:val="00740400"/>
    <w:rsid w:val="00740687"/>
    <w:rsid w:val="0074176C"/>
    <w:rsid w:val="00741CD8"/>
    <w:rsid w:val="00741DCB"/>
    <w:rsid w:val="00742C88"/>
    <w:rsid w:val="00742DE4"/>
    <w:rsid w:val="00743212"/>
    <w:rsid w:val="0074469E"/>
    <w:rsid w:val="00744857"/>
    <w:rsid w:val="007450EE"/>
    <w:rsid w:val="0074510C"/>
    <w:rsid w:val="00745C1D"/>
    <w:rsid w:val="00746055"/>
    <w:rsid w:val="0074609B"/>
    <w:rsid w:val="007462F3"/>
    <w:rsid w:val="0074642F"/>
    <w:rsid w:val="00746D6E"/>
    <w:rsid w:val="0074717A"/>
    <w:rsid w:val="0074736F"/>
    <w:rsid w:val="0074769E"/>
    <w:rsid w:val="007479E3"/>
    <w:rsid w:val="00747C38"/>
    <w:rsid w:val="007500D0"/>
    <w:rsid w:val="00750129"/>
    <w:rsid w:val="00750FCE"/>
    <w:rsid w:val="007511F2"/>
    <w:rsid w:val="00751255"/>
    <w:rsid w:val="007513C2"/>
    <w:rsid w:val="0075167F"/>
    <w:rsid w:val="00752A54"/>
    <w:rsid w:val="007533F7"/>
    <w:rsid w:val="00753D9D"/>
    <w:rsid w:val="0075410C"/>
    <w:rsid w:val="007543D8"/>
    <w:rsid w:val="00754699"/>
    <w:rsid w:val="00754C1F"/>
    <w:rsid w:val="00754E80"/>
    <w:rsid w:val="0075534D"/>
    <w:rsid w:val="0075544A"/>
    <w:rsid w:val="0075547F"/>
    <w:rsid w:val="007557D0"/>
    <w:rsid w:val="00755B21"/>
    <w:rsid w:val="0075668C"/>
    <w:rsid w:val="007566BC"/>
    <w:rsid w:val="00756846"/>
    <w:rsid w:val="007569B7"/>
    <w:rsid w:val="00756EE3"/>
    <w:rsid w:val="007570B4"/>
    <w:rsid w:val="007570CB"/>
    <w:rsid w:val="007602D4"/>
    <w:rsid w:val="00760374"/>
    <w:rsid w:val="0076040D"/>
    <w:rsid w:val="00760BA0"/>
    <w:rsid w:val="00760C18"/>
    <w:rsid w:val="00761640"/>
    <w:rsid w:val="00761ACE"/>
    <w:rsid w:val="00761ECA"/>
    <w:rsid w:val="00762B91"/>
    <w:rsid w:val="00763B54"/>
    <w:rsid w:val="00763DA5"/>
    <w:rsid w:val="00763E1D"/>
    <w:rsid w:val="00764279"/>
    <w:rsid w:val="007643CC"/>
    <w:rsid w:val="00764BA5"/>
    <w:rsid w:val="00764BB3"/>
    <w:rsid w:val="00765249"/>
    <w:rsid w:val="00765B6D"/>
    <w:rsid w:val="00766791"/>
    <w:rsid w:val="007669C6"/>
    <w:rsid w:val="0076706C"/>
    <w:rsid w:val="00767FA8"/>
    <w:rsid w:val="00770029"/>
    <w:rsid w:val="0077006C"/>
    <w:rsid w:val="007700AD"/>
    <w:rsid w:val="00770BE3"/>
    <w:rsid w:val="00770E56"/>
    <w:rsid w:val="00771329"/>
    <w:rsid w:val="007713CD"/>
    <w:rsid w:val="0077198B"/>
    <w:rsid w:val="00771A95"/>
    <w:rsid w:val="00771DC4"/>
    <w:rsid w:val="0077212F"/>
    <w:rsid w:val="007722C2"/>
    <w:rsid w:val="007724AB"/>
    <w:rsid w:val="0077259D"/>
    <w:rsid w:val="00772ED9"/>
    <w:rsid w:val="00773107"/>
    <w:rsid w:val="007735D2"/>
    <w:rsid w:val="00774024"/>
    <w:rsid w:val="00774912"/>
    <w:rsid w:val="00774B26"/>
    <w:rsid w:val="00774D43"/>
    <w:rsid w:val="00774F88"/>
    <w:rsid w:val="00774FC6"/>
    <w:rsid w:val="0077576D"/>
    <w:rsid w:val="00775AEA"/>
    <w:rsid w:val="0077612B"/>
    <w:rsid w:val="007767A5"/>
    <w:rsid w:val="00776D4B"/>
    <w:rsid w:val="0077735E"/>
    <w:rsid w:val="00777540"/>
    <w:rsid w:val="0077788A"/>
    <w:rsid w:val="0078001B"/>
    <w:rsid w:val="0078101C"/>
    <w:rsid w:val="007814BA"/>
    <w:rsid w:val="007817A0"/>
    <w:rsid w:val="00781999"/>
    <w:rsid w:val="00781F02"/>
    <w:rsid w:val="00782618"/>
    <w:rsid w:val="00782CEE"/>
    <w:rsid w:val="00782FF8"/>
    <w:rsid w:val="00783060"/>
    <w:rsid w:val="00784479"/>
    <w:rsid w:val="00784B46"/>
    <w:rsid w:val="00784F1C"/>
    <w:rsid w:val="00785104"/>
    <w:rsid w:val="007852CC"/>
    <w:rsid w:val="00785A9C"/>
    <w:rsid w:val="00786256"/>
    <w:rsid w:val="00786446"/>
    <w:rsid w:val="00786539"/>
    <w:rsid w:val="00786C8E"/>
    <w:rsid w:val="007870D3"/>
    <w:rsid w:val="00787D12"/>
    <w:rsid w:val="00790010"/>
    <w:rsid w:val="00790444"/>
    <w:rsid w:val="00790B3E"/>
    <w:rsid w:val="00791062"/>
    <w:rsid w:val="007911B2"/>
    <w:rsid w:val="007913EA"/>
    <w:rsid w:val="0079152D"/>
    <w:rsid w:val="0079168C"/>
    <w:rsid w:val="00791C11"/>
    <w:rsid w:val="00791CA6"/>
    <w:rsid w:val="00792256"/>
    <w:rsid w:val="007927AA"/>
    <w:rsid w:val="007928F6"/>
    <w:rsid w:val="00793006"/>
    <w:rsid w:val="0079300F"/>
    <w:rsid w:val="00793B05"/>
    <w:rsid w:val="00793B4E"/>
    <w:rsid w:val="00793BF1"/>
    <w:rsid w:val="00793D6E"/>
    <w:rsid w:val="00793FD8"/>
    <w:rsid w:val="00794788"/>
    <w:rsid w:val="00794885"/>
    <w:rsid w:val="00795781"/>
    <w:rsid w:val="00795B2D"/>
    <w:rsid w:val="00795D48"/>
    <w:rsid w:val="00795F25"/>
    <w:rsid w:val="007967E7"/>
    <w:rsid w:val="00796DD9"/>
    <w:rsid w:val="00797B7A"/>
    <w:rsid w:val="00797C3D"/>
    <w:rsid w:val="00797E91"/>
    <w:rsid w:val="007A016F"/>
    <w:rsid w:val="007A0543"/>
    <w:rsid w:val="007A0C1E"/>
    <w:rsid w:val="007A1824"/>
    <w:rsid w:val="007A1EE5"/>
    <w:rsid w:val="007A1FD9"/>
    <w:rsid w:val="007A2B28"/>
    <w:rsid w:val="007A2B85"/>
    <w:rsid w:val="007A3214"/>
    <w:rsid w:val="007A33B9"/>
    <w:rsid w:val="007A4812"/>
    <w:rsid w:val="007A51E4"/>
    <w:rsid w:val="007A5493"/>
    <w:rsid w:val="007A5954"/>
    <w:rsid w:val="007A6674"/>
    <w:rsid w:val="007A6B49"/>
    <w:rsid w:val="007A7232"/>
    <w:rsid w:val="007A7245"/>
    <w:rsid w:val="007A76CF"/>
    <w:rsid w:val="007A76DC"/>
    <w:rsid w:val="007A7828"/>
    <w:rsid w:val="007A79B3"/>
    <w:rsid w:val="007A7AA5"/>
    <w:rsid w:val="007A7C55"/>
    <w:rsid w:val="007A7FB5"/>
    <w:rsid w:val="007B0075"/>
    <w:rsid w:val="007B059C"/>
    <w:rsid w:val="007B0C2B"/>
    <w:rsid w:val="007B1922"/>
    <w:rsid w:val="007B21BE"/>
    <w:rsid w:val="007B2595"/>
    <w:rsid w:val="007B2AA7"/>
    <w:rsid w:val="007B2BCA"/>
    <w:rsid w:val="007B2F59"/>
    <w:rsid w:val="007B2F85"/>
    <w:rsid w:val="007B3074"/>
    <w:rsid w:val="007B3599"/>
    <w:rsid w:val="007B365E"/>
    <w:rsid w:val="007B411B"/>
    <w:rsid w:val="007B4390"/>
    <w:rsid w:val="007B439C"/>
    <w:rsid w:val="007B46C6"/>
    <w:rsid w:val="007B4700"/>
    <w:rsid w:val="007B48B4"/>
    <w:rsid w:val="007B4D3E"/>
    <w:rsid w:val="007B5B38"/>
    <w:rsid w:val="007B5DDB"/>
    <w:rsid w:val="007B69F3"/>
    <w:rsid w:val="007B6CAF"/>
    <w:rsid w:val="007B73AC"/>
    <w:rsid w:val="007B7497"/>
    <w:rsid w:val="007B7737"/>
    <w:rsid w:val="007B7779"/>
    <w:rsid w:val="007C0048"/>
    <w:rsid w:val="007C0CBA"/>
    <w:rsid w:val="007C1132"/>
    <w:rsid w:val="007C14EA"/>
    <w:rsid w:val="007C181E"/>
    <w:rsid w:val="007C1DCB"/>
    <w:rsid w:val="007C2461"/>
    <w:rsid w:val="007C2631"/>
    <w:rsid w:val="007C269A"/>
    <w:rsid w:val="007C2BBA"/>
    <w:rsid w:val="007C2C9E"/>
    <w:rsid w:val="007C2EBE"/>
    <w:rsid w:val="007C341C"/>
    <w:rsid w:val="007C3AE0"/>
    <w:rsid w:val="007C3EA6"/>
    <w:rsid w:val="007C5265"/>
    <w:rsid w:val="007C5296"/>
    <w:rsid w:val="007C55DF"/>
    <w:rsid w:val="007C6391"/>
    <w:rsid w:val="007C6C3A"/>
    <w:rsid w:val="007C728D"/>
    <w:rsid w:val="007C7B87"/>
    <w:rsid w:val="007C7FCE"/>
    <w:rsid w:val="007D059F"/>
    <w:rsid w:val="007D08D9"/>
    <w:rsid w:val="007D0A08"/>
    <w:rsid w:val="007D0AD4"/>
    <w:rsid w:val="007D0B22"/>
    <w:rsid w:val="007D0FCE"/>
    <w:rsid w:val="007D1627"/>
    <w:rsid w:val="007D16BA"/>
    <w:rsid w:val="007D19AA"/>
    <w:rsid w:val="007D1D97"/>
    <w:rsid w:val="007D1EE3"/>
    <w:rsid w:val="007D2011"/>
    <w:rsid w:val="007D2E0D"/>
    <w:rsid w:val="007D2F64"/>
    <w:rsid w:val="007D32ED"/>
    <w:rsid w:val="007D3521"/>
    <w:rsid w:val="007D3A32"/>
    <w:rsid w:val="007D3A43"/>
    <w:rsid w:val="007D3F36"/>
    <w:rsid w:val="007D3FD4"/>
    <w:rsid w:val="007D3FFD"/>
    <w:rsid w:val="007D4083"/>
    <w:rsid w:val="007D51CD"/>
    <w:rsid w:val="007D5237"/>
    <w:rsid w:val="007D53CB"/>
    <w:rsid w:val="007D5D49"/>
    <w:rsid w:val="007D5D66"/>
    <w:rsid w:val="007D6038"/>
    <w:rsid w:val="007D73D5"/>
    <w:rsid w:val="007E0002"/>
    <w:rsid w:val="007E02A1"/>
    <w:rsid w:val="007E0740"/>
    <w:rsid w:val="007E0C03"/>
    <w:rsid w:val="007E1301"/>
    <w:rsid w:val="007E141C"/>
    <w:rsid w:val="007E14F8"/>
    <w:rsid w:val="007E18B2"/>
    <w:rsid w:val="007E1F65"/>
    <w:rsid w:val="007E24BA"/>
    <w:rsid w:val="007E24E3"/>
    <w:rsid w:val="007E25C3"/>
    <w:rsid w:val="007E2D74"/>
    <w:rsid w:val="007E2D8D"/>
    <w:rsid w:val="007E3301"/>
    <w:rsid w:val="007E4B13"/>
    <w:rsid w:val="007E4D5B"/>
    <w:rsid w:val="007E5303"/>
    <w:rsid w:val="007E530F"/>
    <w:rsid w:val="007E5604"/>
    <w:rsid w:val="007E599F"/>
    <w:rsid w:val="007E59E2"/>
    <w:rsid w:val="007E5A36"/>
    <w:rsid w:val="007E6200"/>
    <w:rsid w:val="007E65EE"/>
    <w:rsid w:val="007E67E9"/>
    <w:rsid w:val="007F0BAA"/>
    <w:rsid w:val="007F10AA"/>
    <w:rsid w:val="007F116F"/>
    <w:rsid w:val="007F1BA7"/>
    <w:rsid w:val="007F1BED"/>
    <w:rsid w:val="007F1C2B"/>
    <w:rsid w:val="007F1E1C"/>
    <w:rsid w:val="007F1FB9"/>
    <w:rsid w:val="007F211C"/>
    <w:rsid w:val="007F2E97"/>
    <w:rsid w:val="007F2F91"/>
    <w:rsid w:val="007F338F"/>
    <w:rsid w:val="007F35AE"/>
    <w:rsid w:val="007F3703"/>
    <w:rsid w:val="007F37AA"/>
    <w:rsid w:val="007F39CB"/>
    <w:rsid w:val="007F3BCF"/>
    <w:rsid w:val="007F3ED5"/>
    <w:rsid w:val="007F3FEC"/>
    <w:rsid w:val="007F470D"/>
    <w:rsid w:val="007F48AA"/>
    <w:rsid w:val="007F4B8F"/>
    <w:rsid w:val="007F52F0"/>
    <w:rsid w:val="007F5388"/>
    <w:rsid w:val="007F55B0"/>
    <w:rsid w:val="007F593F"/>
    <w:rsid w:val="007F5A74"/>
    <w:rsid w:val="007F6042"/>
    <w:rsid w:val="007F6E3F"/>
    <w:rsid w:val="007F7155"/>
    <w:rsid w:val="007F74B1"/>
    <w:rsid w:val="00800350"/>
    <w:rsid w:val="00801618"/>
    <w:rsid w:val="008035E4"/>
    <w:rsid w:val="00803AC7"/>
    <w:rsid w:val="008045D9"/>
    <w:rsid w:val="008052E3"/>
    <w:rsid w:val="00805379"/>
    <w:rsid w:val="0080568D"/>
    <w:rsid w:val="0080602C"/>
    <w:rsid w:val="008070EF"/>
    <w:rsid w:val="00807FC3"/>
    <w:rsid w:val="00810011"/>
    <w:rsid w:val="008100CE"/>
    <w:rsid w:val="008103D5"/>
    <w:rsid w:val="0081122F"/>
    <w:rsid w:val="008113A1"/>
    <w:rsid w:val="008130EB"/>
    <w:rsid w:val="008136C4"/>
    <w:rsid w:val="00813B07"/>
    <w:rsid w:val="0081403E"/>
    <w:rsid w:val="0081426C"/>
    <w:rsid w:val="00814962"/>
    <w:rsid w:val="0081498C"/>
    <w:rsid w:val="0081501F"/>
    <w:rsid w:val="0081523B"/>
    <w:rsid w:val="00815C0B"/>
    <w:rsid w:val="00815D80"/>
    <w:rsid w:val="008165ED"/>
    <w:rsid w:val="00816923"/>
    <w:rsid w:val="00817880"/>
    <w:rsid w:val="008205F7"/>
    <w:rsid w:val="00821D91"/>
    <w:rsid w:val="00822737"/>
    <w:rsid w:val="00822DA7"/>
    <w:rsid w:val="008234E8"/>
    <w:rsid w:val="008237EB"/>
    <w:rsid w:val="00823D61"/>
    <w:rsid w:val="00823FA7"/>
    <w:rsid w:val="00824461"/>
    <w:rsid w:val="008246C7"/>
    <w:rsid w:val="00824B48"/>
    <w:rsid w:val="00824DEA"/>
    <w:rsid w:val="00825203"/>
    <w:rsid w:val="00825253"/>
    <w:rsid w:val="00825919"/>
    <w:rsid w:val="00825ACC"/>
    <w:rsid w:val="00825C78"/>
    <w:rsid w:val="0082612D"/>
    <w:rsid w:val="008264D8"/>
    <w:rsid w:val="008268E5"/>
    <w:rsid w:val="00826D9D"/>
    <w:rsid w:val="00826F78"/>
    <w:rsid w:val="008276D9"/>
    <w:rsid w:val="008277CB"/>
    <w:rsid w:val="00827CA8"/>
    <w:rsid w:val="008305FB"/>
    <w:rsid w:val="0083077E"/>
    <w:rsid w:val="00830E4C"/>
    <w:rsid w:val="008313D9"/>
    <w:rsid w:val="0083162F"/>
    <w:rsid w:val="0083168A"/>
    <w:rsid w:val="0083182C"/>
    <w:rsid w:val="008318E1"/>
    <w:rsid w:val="008319C6"/>
    <w:rsid w:val="00831B19"/>
    <w:rsid w:val="008322AA"/>
    <w:rsid w:val="00832B10"/>
    <w:rsid w:val="00832DB8"/>
    <w:rsid w:val="008331AE"/>
    <w:rsid w:val="00833517"/>
    <w:rsid w:val="00833704"/>
    <w:rsid w:val="00834672"/>
    <w:rsid w:val="0083513C"/>
    <w:rsid w:val="008351E4"/>
    <w:rsid w:val="008355FE"/>
    <w:rsid w:val="00835BC3"/>
    <w:rsid w:val="00835C4B"/>
    <w:rsid w:val="00836410"/>
    <w:rsid w:val="008365DF"/>
    <w:rsid w:val="008370B4"/>
    <w:rsid w:val="008370E6"/>
    <w:rsid w:val="00837254"/>
    <w:rsid w:val="008373A2"/>
    <w:rsid w:val="00837AB1"/>
    <w:rsid w:val="00837AF5"/>
    <w:rsid w:val="008404A7"/>
    <w:rsid w:val="008406B1"/>
    <w:rsid w:val="00840B21"/>
    <w:rsid w:val="00840BE1"/>
    <w:rsid w:val="00841278"/>
    <w:rsid w:val="008420B5"/>
    <w:rsid w:val="00842540"/>
    <w:rsid w:val="00842F90"/>
    <w:rsid w:val="0084361C"/>
    <w:rsid w:val="008436A5"/>
    <w:rsid w:val="00843D79"/>
    <w:rsid w:val="00843F6E"/>
    <w:rsid w:val="008447BF"/>
    <w:rsid w:val="00845463"/>
    <w:rsid w:val="0084562D"/>
    <w:rsid w:val="008458DB"/>
    <w:rsid w:val="00846E3E"/>
    <w:rsid w:val="00846EF8"/>
    <w:rsid w:val="0084751A"/>
    <w:rsid w:val="0085059E"/>
    <w:rsid w:val="0085065F"/>
    <w:rsid w:val="00850783"/>
    <w:rsid w:val="00850C00"/>
    <w:rsid w:val="00850C48"/>
    <w:rsid w:val="00850DF9"/>
    <w:rsid w:val="00851250"/>
    <w:rsid w:val="00851280"/>
    <w:rsid w:val="00851336"/>
    <w:rsid w:val="00851890"/>
    <w:rsid w:val="00851BF9"/>
    <w:rsid w:val="00851D52"/>
    <w:rsid w:val="00852585"/>
    <w:rsid w:val="0085271F"/>
    <w:rsid w:val="0085450E"/>
    <w:rsid w:val="008548C9"/>
    <w:rsid w:val="00854907"/>
    <w:rsid w:val="00854F39"/>
    <w:rsid w:val="0085563F"/>
    <w:rsid w:val="00855924"/>
    <w:rsid w:val="00855BFE"/>
    <w:rsid w:val="00856839"/>
    <w:rsid w:val="00856D74"/>
    <w:rsid w:val="00856E59"/>
    <w:rsid w:val="00857067"/>
    <w:rsid w:val="00857545"/>
    <w:rsid w:val="0085759D"/>
    <w:rsid w:val="00860670"/>
    <w:rsid w:val="00861946"/>
    <w:rsid w:val="00861B4F"/>
    <w:rsid w:val="00861E2D"/>
    <w:rsid w:val="008623CA"/>
    <w:rsid w:val="0086356E"/>
    <w:rsid w:val="0086383F"/>
    <w:rsid w:val="00863BEA"/>
    <w:rsid w:val="00863DE2"/>
    <w:rsid w:val="0086467D"/>
    <w:rsid w:val="00864DB8"/>
    <w:rsid w:val="0086536F"/>
    <w:rsid w:val="0086597F"/>
    <w:rsid w:val="00865DC7"/>
    <w:rsid w:val="008665CD"/>
    <w:rsid w:val="008666BB"/>
    <w:rsid w:val="008666F5"/>
    <w:rsid w:val="0086730C"/>
    <w:rsid w:val="008674FB"/>
    <w:rsid w:val="00870621"/>
    <w:rsid w:val="008708B8"/>
    <w:rsid w:val="00871331"/>
    <w:rsid w:val="00871AD4"/>
    <w:rsid w:val="00871C57"/>
    <w:rsid w:val="008721A0"/>
    <w:rsid w:val="00872FF3"/>
    <w:rsid w:val="0087327C"/>
    <w:rsid w:val="00873982"/>
    <w:rsid w:val="00873B48"/>
    <w:rsid w:val="00874D75"/>
    <w:rsid w:val="008756AA"/>
    <w:rsid w:val="00875942"/>
    <w:rsid w:val="00875C3F"/>
    <w:rsid w:val="00875CE3"/>
    <w:rsid w:val="00875EA9"/>
    <w:rsid w:val="0087670E"/>
    <w:rsid w:val="00876B23"/>
    <w:rsid w:val="00876F68"/>
    <w:rsid w:val="0087708C"/>
    <w:rsid w:val="008770C1"/>
    <w:rsid w:val="008774E9"/>
    <w:rsid w:val="008778AC"/>
    <w:rsid w:val="00877D4E"/>
    <w:rsid w:val="00877EC6"/>
    <w:rsid w:val="008804A3"/>
    <w:rsid w:val="008806A1"/>
    <w:rsid w:val="00880853"/>
    <w:rsid w:val="00880993"/>
    <w:rsid w:val="00880DB1"/>
    <w:rsid w:val="00881189"/>
    <w:rsid w:val="008814A4"/>
    <w:rsid w:val="00881551"/>
    <w:rsid w:val="0088177B"/>
    <w:rsid w:val="00881806"/>
    <w:rsid w:val="00881852"/>
    <w:rsid w:val="00881E1B"/>
    <w:rsid w:val="008823E3"/>
    <w:rsid w:val="00882ADD"/>
    <w:rsid w:val="00882B3D"/>
    <w:rsid w:val="00882E63"/>
    <w:rsid w:val="00883250"/>
    <w:rsid w:val="008838FB"/>
    <w:rsid w:val="00883AA1"/>
    <w:rsid w:val="00883C90"/>
    <w:rsid w:val="00884218"/>
    <w:rsid w:val="008842FA"/>
    <w:rsid w:val="00884AC9"/>
    <w:rsid w:val="0088533D"/>
    <w:rsid w:val="00885ACD"/>
    <w:rsid w:val="00885E79"/>
    <w:rsid w:val="00885E91"/>
    <w:rsid w:val="008863E0"/>
    <w:rsid w:val="00886B29"/>
    <w:rsid w:val="0088717C"/>
    <w:rsid w:val="0088722D"/>
    <w:rsid w:val="0088780C"/>
    <w:rsid w:val="0089071A"/>
    <w:rsid w:val="008907BE"/>
    <w:rsid w:val="0089106F"/>
    <w:rsid w:val="008910C5"/>
    <w:rsid w:val="00891181"/>
    <w:rsid w:val="00892469"/>
    <w:rsid w:val="00892651"/>
    <w:rsid w:val="0089274B"/>
    <w:rsid w:val="00892EC6"/>
    <w:rsid w:val="008931C9"/>
    <w:rsid w:val="0089457B"/>
    <w:rsid w:val="00894AA4"/>
    <w:rsid w:val="00894B8F"/>
    <w:rsid w:val="00895018"/>
    <w:rsid w:val="0089579D"/>
    <w:rsid w:val="00895C96"/>
    <w:rsid w:val="00895F7C"/>
    <w:rsid w:val="00896619"/>
    <w:rsid w:val="008971CF"/>
    <w:rsid w:val="008973D5"/>
    <w:rsid w:val="0089771E"/>
    <w:rsid w:val="00897725"/>
    <w:rsid w:val="008978A6"/>
    <w:rsid w:val="00897C54"/>
    <w:rsid w:val="008A07CD"/>
    <w:rsid w:val="008A08AF"/>
    <w:rsid w:val="008A09E1"/>
    <w:rsid w:val="008A0E08"/>
    <w:rsid w:val="008A1120"/>
    <w:rsid w:val="008A14A2"/>
    <w:rsid w:val="008A155E"/>
    <w:rsid w:val="008A2261"/>
    <w:rsid w:val="008A2505"/>
    <w:rsid w:val="008A2E1D"/>
    <w:rsid w:val="008A2EBB"/>
    <w:rsid w:val="008A34EF"/>
    <w:rsid w:val="008A3AEF"/>
    <w:rsid w:val="008A46B1"/>
    <w:rsid w:val="008A4B36"/>
    <w:rsid w:val="008A5000"/>
    <w:rsid w:val="008A513B"/>
    <w:rsid w:val="008A5666"/>
    <w:rsid w:val="008A5E30"/>
    <w:rsid w:val="008A5FD1"/>
    <w:rsid w:val="008A61C5"/>
    <w:rsid w:val="008A6A48"/>
    <w:rsid w:val="008A7569"/>
    <w:rsid w:val="008A76C7"/>
    <w:rsid w:val="008A795F"/>
    <w:rsid w:val="008A7C8F"/>
    <w:rsid w:val="008A7E0B"/>
    <w:rsid w:val="008B04C5"/>
    <w:rsid w:val="008B0C0D"/>
    <w:rsid w:val="008B1D60"/>
    <w:rsid w:val="008B1E9C"/>
    <w:rsid w:val="008B2433"/>
    <w:rsid w:val="008B2A2A"/>
    <w:rsid w:val="008B2D96"/>
    <w:rsid w:val="008B30D1"/>
    <w:rsid w:val="008B3685"/>
    <w:rsid w:val="008B3B21"/>
    <w:rsid w:val="008B419E"/>
    <w:rsid w:val="008B41F2"/>
    <w:rsid w:val="008B4BB7"/>
    <w:rsid w:val="008B5878"/>
    <w:rsid w:val="008B5BCB"/>
    <w:rsid w:val="008B5E51"/>
    <w:rsid w:val="008B6493"/>
    <w:rsid w:val="008B649B"/>
    <w:rsid w:val="008B6B0B"/>
    <w:rsid w:val="008B7EF5"/>
    <w:rsid w:val="008C1C98"/>
    <w:rsid w:val="008C20BA"/>
    <w:rsid w:val="008C216A"/>
    <w:rsid w:val="008C2611"/>
    <w:rsid w:val="008C2E5B"/>
    <w:rsid w:val="008C2F93"/>
    <w:rsid w:val="008C3511"/>
    <w:rsid w:val="008C35A9"/>
    <w:rsid w:val="008C39E9"/>
    <w:rsid w:val="008C3FAE"/>
    <w:rsid w:val="008C452C"/>
    <w:rsid w:val="008C4C10"/>
    <w:rsid w:val="008C4E5F"/>
    <w:rsid w:val="008C612F"/>
    <w:rsid w:val="008C63A0"/>
    <w:rsid w:val="008C675B"/>
    <w:rsid w:val="008C6A3A"/>
    <w:rsid w:val="008C6A3D"/>
    <w:rsid w:val="008C714B"/>
    <w:rsid w:val="008C7494"/>
    <w:rsid w:val="008C75CF"/>
    <w:rsid w:val="008C7790"/>
    <w:rsid w:val="008C7A1A"/>
    <w:rsid w:val="008C7AA9"/>
    <w:rsid w:val="008C7B1D"/>
    <w:rsid w:val="008C7BD4"/>
    <w:rsid w:val="008C7BFE"/>
    <w:rsid w:val="008D002E"/>
    <w:rsid w:val="008D0070"/>
    <w:rsid w:val="008D01FA"/>
    <w:rsid w:val="008D03FC"/>
    <w:rsid w:val="008D0825"/>
    <w:rsid w:val="008D0B98"/>
    <w:rsid w:val="008D156F"/>
    <w:rsid w:val="008D1B35"/>
    <w:rsid w:val="008D1E66"/>
    <w:rsid w:val="008D2644"/>
    <w:rsid w:val="008D2647"/>
    <w:rsid w:val="008D305A"/>
    <w:rsid w:val="008D3335"/>
    <w:rsid w:val="008D3E6E"/>
    <w:rsid w:val="008D3FD0"/>
    <w:rsid w:val="008D4706"/>
    <w:rsid w:val="008D55EF"/>
    <w:rsid w:val="008D568C"/>
    <w:rsid w:val="008D5AF6"/>
    <w:rsid w:val="008D5C12"/>
    <w:rsid w:val="008D5D1D"/>
    <w:rsid w:val="008D6279"/>
    <w:rsid w:val="008D649F"/>
    <w:rsid w:val="008D688F"/>
    <w:rsid w:val="008D76C4"/>
    <w:rsid w:val="008D77C1"/>
    <w:rsid w:val="008E01FC"/>
    <w:rsid w:val="008E0B26"/>
    <w:rsid w:val="008E0F05"/>
    <w:rsid w:val="008E12A4"/>
    <w:rsid w:val="008E12CF"/>
    <w:rsid w:val="008E1B63"/>
    <w:rsid w:val="008E1C45"/>
    <w:rsid w:val="008E2C1B"/>
    <w:rsid w:val="008E2D25"/>
    <w:rsid w:val="008E2E00"/>
    <w:rsid w:val="008E2F59"/>
    <w:rsid w:val="008E302A"/>
    <w:rsid w:val="008E3351"/>
    <w:rsid w:val="008E378D"/>
    <w:rsid w:val="008E380A"/>
    <w:rsid w:val="008E38CF"/>
    <w:rsid w:val="008E3DE5"/>
    <w:rsid w:val="008E4000"/>
    <w:rsid w:val="008E41B1"/>
    <w:rsid w:val="008E4A3B"/>
    <w:rsid w:val="008E57F7"/>
    <w:rsid w:val="008E5D8C"/>
    <w:rsid w:val="008E61C3"/>
    <w:rsid w:val="008E719C"/>
    <w:rsid w:val="008E75EE"/>
    <w:rsid w:val="008E7FEF"/>
    <w:rsid w:val="008F0017"/>
    <w:rsid w:val="008F013A"/>
    <w:rsid w:val="008F0187"/>
    <w:rsid w:val="008F063E"/>
    <w:rsid w:val="008F07CB"/>
    <w:rsid w:val="008F10E1"/>
    <w:rsid w:val="008F1335"/>
    <w:rsid w:val="008F13DE"/>
    <w:rsid w:val="008F18B9"/>
    <w:rsid w:val="008F1971"/>
    <w:rsid w:val="008F1B8A"/>
    <w:rsid w:val="008F1BC0"/>
    <w:rsid w:val="008F1BEB"/>
    <w:rsid w:val="008F1C62"/>
    <w:rsid w:val="008F22FE"/>
    <w:rsid w:val="008F2945"/>
    <w:rsid w:val="008F2B74"/>
    <w:rsid w:val="008F2F22"/>
    <w:rsid w:val="008F3276"/>
    <w:rsid w:val="008F382C"/>
    <w:rsid w:val="008F524B"/>
    <w:rsid w:val="008F56FA"/>
    <w:rsid w:val="008F5A36"/>
    <w:rsid w:val="008F5AAA"/>
    <w:rsid w:val="008F5C69"/>
    <w:rsid w:val="008F5E0A"/>
    <w:rsid w:val="008F5E8D"/>
    <w:rsid w:val="008F5FE3"/>
    <w:rsid w:val="008F60BB"/>
    <w:rsid w:val="008F6660"/>
    <w:rsid w:val="008F6CC3"/>
    <w:rsid w:val="008F7506"/>
    <w:rsid w:val="008F789B"/>
    <w:rsid w:val="008F78D4"/>
    <w:rsid w:val="008F7921"/>
    <w:rsid w:val="008F7ACF"/>
    <w:rsid w:val="008F7DB7"/>
    <w:rsid w:val="0090034F"/>
    <w:rsid w:val="0090041C"/>
    <w:rsid w:val="00900B48"/>
    <w:rsid w:val="0090100B"/>
    <w:rsid w:val="00901C73"/>
    <w:rsid w:val="0090220C"/>
    <w:rsid w:val="00902591"/>
    <w:rsid w:val="0090264E"/>
    <w:rsid w:val="00902712"/>
    <w:rsid w:val="00902E7F"/>
    <w:rsid w:val="00903321"/>
    <w:rsid w:val="0090390B"/>
    <w:rsid w:val="00903A65"/>
    <w:rsid w:val="00903E8C"/>
    <w:rsid w:val="0090424B"/>
    <w:rsid w:val="009050C3"/>
    <w:rsid w:val="0090557D"/>
    <w:rsid w:val="009057CC"/>
    <w:rsid w:val="00905D72"/>
    <w:rsid w:val="0090661A"/>
    <w:rsid w:val="00906E80"/>
    <w:rsid w:val="00907C94"/>
    <w:rsid w:val="00910026"/>
    <w:rsid w:val="0091054B"/>
    <w:rsid w:val="00910AAF"/>
    <w:rsid w:val="00910D36"/>
    <w:rsid w:val="0091118C"/>
    <w:rsid w:val="009115DF"/>
    <w:rsid w:val="00911780"/>
    <w:rsid w:val="009118C8"/>
    <w:rsid w:val="00911A3C"/>
    <w:rsid w:val="00911AFC"/>
    <w:rsid w:val="0091242F"/>
    <w:rsid w:val="00912954"/>
    <w:rsid w:val="00912D66"/>
    <w:rsid w:val="00912F86"/>
    <w:rsid w:val="009131BB"/>
    <w:rsid w:val="009140F4"/>
    <w:rsid w:val="009142AD"/>
    <w:rsid w:val="00914C0E"/>
    <w:rsid w:val="0091590C"/>
    <w:rsid w:val="00915D01"/>
    <w:rsid w:val="00915DCE"/>
    <w:rsid w:val="00915ECB"/>
    <w:rsid w:val="00915EE3"/>
    <w:rsid w:val="009170AD"/>
    <w:rsid w:val="00917BD3"/>
    <w:rsid w:val="009200C4"/>
    <w:rsid w:val="0092036D"/>
    <w:rsid w:val="009205AE"/>
    <w:rsid w:val="00920644"/>
    <w:rsid w:val="00920A0B"/>
    <w:rsid w:val="0092170B"/>
    <w:rsid w:val="009219F3"/>
    <w:rsid w:val="00921A6B"/>
    <w:rsid w:val="00921E20"/>
    <w:rsid w:val="00922011"/>
    <w:rsid w:val="009228C5"/>
    <w:rsid w:val="00923091"/>
    <w:rsid w:val="009236F2"/>
    <w:rsid w:val="009238F0"/>
    <w:rsid w:val="00923968"/>
    <w:rsid w:val="0092471F"/>
    <w:rsid w:val="00924982"/>
    <w:rsid w:val="00925209"/>
    <w:rsid w:val="0092525E"/>
    <w:rsid w:val="00925394"/>
    <w:rsid w:val="00925413"/>
    <w:rsid w:val="00925464"/>
    <w:rsid w:val="00925553"/>
    <w:rsid w:val="00925C4C"/>
    <w:rsid w:val="00925E21"/>
    <w:rsid w:val="00926982"/>
    <w:rsid w:val="00926A90"/>
    <w:rsid w:val="00926FD0"/>
    <w:rsid w:val="009278C7"/>
    <w:rsid w:val="009278F3"/>
    <w:rsid w:val="00927F53"/>
    <w:rsid w:val="00930042"/>
    <w:rsid w:val="009305BA"/>
    <w:rsid w:val="0093182A"/>
    <w:rsid w:val="00931E1D"/>
    <w:rsid w:val="00932D2D"/>
    <w:rsid w:val="00932F16"/>
    <w:rsid w:val="00933C57"/>
    <w:rsid w:val="00933C78"/>
    <w:rsid w:val="00933E64"/>
    <w:rsid w:val="00933F06"/>
    <w:rsid w:val="00933FFA"/>
    <w:rsid w:val="009341B2"/>
    <w:rsid w:val="009352AA"/>
    <w:rsid w:val="00935B24"/>
    <w:rsid w:val="00936812"/>
    <w:rsid w:val="00936AFA"/>
    <w:rsid w:val="00936B88"/>
    <w:rsid w:val="00936C5F"/>
    <w:rsid w:val="00936D1E"/>
    <w:rsid w:val="0094011D"/>
    <w:rsid w:val="00940CBA"/>
    <w:rsid w:val="0094272F"/>
    <w:rsid w:val="00942777"/>
    <w:rsid w:val="00942A99"/>
    <w:rsid w:val="00942C59"/>
    <w:rsid w:val="00942D0D"/>
    <w:rsid w:val="00942DFE"/>
    <w:rsid w:val="00943481"/>
    <w:rsid w:val="009436E4"/>
    <w:rsid w:val="009438E7"/>
    <w:rsid w:val="0094391E"/>
    <w:rsid w:val="00943F7D"/>
    <w:rsid w:val="00944450"/>
    <w:rsid w:val="0094476C"/>
    <w:rsid w:val="0094551D"/>
    <w:rsid w:val="00945673"/>
    <w:rsid w:val="009463AF"/>
    <w:rsid w:val="0094648C"/>
    <w:rsid w:val="009465A0"/>
    <w:rsid w:val="00946A2C"/>
    <w:rsid w:val="00946E73"/>
    <w:rsid w:val="00947119"/>
    <w:rsid w:val="00947972"/>
    <w:rsid w:val="00947AAF"/>
    <w:rsid w:val="009501D8"/>
    <w:rsid w:val="00950C2D"/>
    <w:rsid w:val="00950D6B"/>
    <w:rsid w:val="00950DA6"/>
    <w:rsid w:val="00951500"/>
    <w:rsid w:val="00951C09"/>
    <w:rsid w:val="00951CD4"/>
    <w:rsid w:val="00951FD2"/>
    <w:rsid w:val="00952113"/>
    <w:rsid w:val="009522C1"/>
    <w:rsid w:val="009522D9"/>
    <w:rsid w:val="00952387"/>
    <w:rsid w:val="00952664"/>
    <w:rsid w:val="0095267E"/>
    <w:rsid w:val="0095279F"/>
    <w:rsid w:val="00954049"/>
    <w:rsid w:val="009542B3"/>
    <w:rsid w:val="00954CE3"/>
    <w:rsid w:val="00955019"/>
    <w:rsid w:val="009554A2"/>
    <w:rsid w:val="00955626"/>
    <w:rsid w:val="00955C38"/>
    <w:rsid w:val="00955DAC"/>
    <w:rsid w:val="00955DE4"/>
    <w:rsid w:val="00955E11"/>
    <w:rsid w:val="00955FD3"/>
    <w:rsid w:val="00955FE0"/>
    <w:rsid w:val="009560B2"/>
    <w:rsid w:val="0095678A"/>
    <w:rsid w:val="009568AA"/>
    <w:rsid w:val="00956C3A"/>
    <w:rsid w:val="00957521"/>
    <w:rsid w:val="00957E4C"/>
    <w:rsid w:val="00960289"/>
    <w:rsid w:val="00960781"/>
    <w:rsid w:val="0096120A"/>
    <w:rsid w:val="00961403"/>
    <w:rsid w:val="00961417"/>
    <w:rsid w:val="00961665"/>
    <w:rsid w:val="00961682"/>
    <w:rsid w:val="009616DF"/>
    <w:rsid w:val="00961908"/>
    <w:rsid w:val="00961DEA"/>
    <w:rsid w:val="00961E57"/>
    <w:rsid w:val="00961EE9"/>
    <w:rsid w:val="009620FC"/>
    <w:rsid w:val="0096224C"/>
    <w:rsid w:val="00962535"/>
    <w:rsid w:val="009626A6"/>
    <w:rsid w:val="00962C30"/>
    <w:rsid w:val="00962E63"/>
    <w:rsid w:val="00963749"/>
    <w:rsid w:val="00963AAC"/>
    <w:rsid w:val="00963B50"/>
    <w:rsid w:val="00963EFB"/>
    <w:rsid w:val="009640F3"/>
    <w:rsid w:val="00964AE3"/>
    <w:rsid w:val="00964FF0"/>
    <w:rsid w:val="00965526"/>
    <w:rsid w:val="00965D3A"/>
    <w:rsid w:val="00965DF7"/>
    <w:rsid w:val="00966050"/>
    <w:rsid w:val="00966362"/>
    <w:rsid w:val="009664FD"/>
    <w:rsid w:val="009666ED"/>
    <w:rsid w:val="00966AEF"/>
    <w:rsid w:val="00966FB9"/>
    <w:rsid w:val="009671A6"/>
    <w:rsid w:val="0096757C"/>
    <w:rsid w:val="0096784A"/>
    <w:rsid w:val="00967AAD"/>
    <w:rsid w:val="00967F43"/>
    <w:rsid w:val="0097094A"/>
    <w:rsid w:val="00970BC2"/>
    <w:rsid w:val="00970D04"/>
    <w:rsid w:val="00970EB7"/>
    <w:rsid w:val="009716B6"/>
    <w:rsid w:val="0097229B"/>
    <w:rsid w:val="0097272F"/>
    <w:rsid w:val="00972781"/>
    <w:rsid w:val="00972A59"/>
    <w:rsid w:val="009736B0"/>
    <w:rsid w:val="009738B6"/>
    <w:rsid w:val="00973979"/>
    <w:rsid w:val="00973AF1"/>
    <w:rsid w:val="00973CCE"/>
    <w:rsid w:val="00974152"/>
    <w:rsid w:val="00974766"/>
    <w:rsid w:val="0097476F"/>
    <w:rsid w:val="0097482C"/>
    <w:rsid w:val="00975311"/>
    <w:rsid w:val="0097551E"/>
    <w:rsid w:val="00975D7E"/>
    <w:rsid w:val="00976084"/>
    <w:rsid w:val="00976105"/>
    <w:rsid w:val="009767EB"/>
    <w:rsid w:val="00977066"/>
    <w:rsid w:val="00977672"/>
    <w:rsid w:val="00977A77"/>
    <w:rsid w:val="00977FA0"/>
    <w:rsid w:val="009802DD"/>
    <w:rsid w:val="009803F5"/>
    <w:rsid w:val="009809C7"/>
    <w:rsid w:val="00980B72"/>
    <w:rsid w:val="00981680"/>
    <w:rsid w:val="00981A9B"/>
    <w:rsid w:val="00981E9A"/>
    <w:rsid w:val="009825E4"/>
    <w:rsid w:val="00982614"/>
    <w:rsid w:val="00982982"/>
    <w:rsid w:val="00982C3B"/>
    <w:rsid w:val="00982CE8"/>
    <w:rsid w:val="009830D1"/>
    <w:rsid w:val="009833B7"/>
    <w:rsid w:val="00983C8C"/>
    <w:rsid w:val="009854EA"/>
    <w:rsid w:val="00986B86"/>
    <w:rsid w:val="009878B1"/>
    <w:rsid w:val="00987971"/>
    <w:rsid w:val="009908BA"/>
    <w:rsid w:val="00990981"/>
    <w:rsid w:val="009912F9"/>
    <w:rsid w:val="00991503"/>
    <w:rsid w:val="009917CC"/>
    <w:rsid w:val="009919BB"/>
    <w:rsid w:val="00991F4A"/>
    <w:rsid w:val="009926EF"/>
    <w:rsid w:val="00992763"/>
    <w:rsid w:val="009928E1"/>
    <w:rsid w:val="00992969"/>
    <w:rsid w:val="00992D21"/>
    <w:rsid w:val="009933D7"/>
    <w:rsid w:val="009935B2"/>
    <w:rsid w:val="00993A42"/>
    <w:rsid w:val="00993A75"/>
    <w:rsid w:val="00994FFA"/>
    <w:rsid w:val="0099510B"/>
    <w:rsid w:val="0099557E"/>
    <w:rsid w:val="009956FE"/>
    <w:rsid w:val="00995E1E"/>
    <w:rsid w:val="009960B5"/>
    <w:rsid w:val="00996448"/>
    <w:rsid w:val="0099670B"/>
    <w:rsid w:val="009967F9"/>
    <w:rsid w:val="00996A30"/>
    <w:rsid w:val="00996A98"/>
    <w:rsid w:val="00996BAD"/>
    <w:rsid w:val="00997032"/>
    <w:rsid w:val="00997521"/>
    <w:rsid w:val="00997D4D"/>
    <w:rsid w:val="009A03BC"/>
    <w:rsid w:val="009A164C"/>
    <w:rsid w:val="009A2907"/>
    <w:rsid w:val="009A2B01"/>
    <w:rsid w:val="009A3B75"/>
    <w:rsid w:val="009A3F65"/>
    <w:rsid w:val="009A545E"/>
    <w:rsid w:val="009A57AE"/>
    <w:rsid w:val="009A626F"/>
    <w:rsid w:val="009A67D2"/>
    <w:rsid w:val="009A67E1"/>
    <w:rsid w:val="009A6C55"/>
    <w:rsid w:val="009A7277"/>
    <w:rsid w:val="009A733C"/>
    <w:rsid w:val="009A77D7"/>
    <w:rsid w:val="009B061C"/>
    <w:rsid w:val="009B13FA"/>
    <w:rsid w:val="009B175A"/>
    <w:rsid w:val="009B1E61"/>
    <w:rsid w:val="009B20D3"/>
    <w:rsid w:val="009B23FC"/>
    <w:rsid w:val="009B2F71"/>
    <w:rsid w:val="009B3D9B"/>
    <w:rsid w:val="009B40AB"/>
    <w:rsid w:val="009B41D6"/>
    <w:rsid w:val="009B4C1C"/>
    <w:rsid w:val="009B4DFF"/>
    <w:rsid w:val="009B507C"/>
    <w:rsid w:val="009B5611"/>
    <w:rsid w:val="009B5A4C"/>
    <w:rsid w:val="009B5B72"/>
    <w:rsid w:val="009B6884"/>
    <w:rsid w:val="009B690F"/>
    <w:rsid w:val="009B6E68"/>
    <w:rsid w:val="009B6FA2"/>
    <w:rsid w:val="009B7381"/>
    <w:rsid w:val="009B7AB1"/>
    <w:rsid w:val="009B7B1B"/>
    <w:rsid w:val="009B7B77"/>
    <w:rsid w:val="009B7B86"/>
    <w:rsid w:val="009B7E26"/>
    <w:rsid w:val="009B7EC9"/>
    <w:rsid w:val="009C0CF0"/>
    <w:rsid w:val="009C1052"/>
    <w:rsid w:val="009C1276"/>
    <w:rsid w:val="009C145D"/>
    <w:rsid w:val="009C15D8"/>
    <w:rsid w:val="009C1B39"/>
    <w:rsid w:val="009C1CEC"/>
    <w:rsid w:val="009C2127"/>
    <w:rsid w:val="009C21A8"/>
    <w:rsid w:val="009C2783"/>
    <w:rsid w:val="009C2BF9"/>
    <w:rsid w:val="009C2E7E"/>
    <w:rsid w:val="009C3647"/>
    <w:rsid w:val="009C3A5C"/>
    <w:rsid w:val="009C3C59"/>
    <w:rsid w:val="009C400A"/>
    <w:rsid w:val="009C4661"/>
    <w:rsid w:val="009C47C9"/>
    <w:rsid w:val="009C5348"/>
    <w:rsid w:val="009C57BD"/>
    <w:rsid w:val="009C5BAE"/>
    <w:rsid w:val="009C60E7"/>
    <w:rsid w:val="009C63A4"/>
    <w:rsid w:val="009C65E4"/>
    <w:rsid w:val="009C6991"/>
    <w:rsid w:val="009C6B5E"/>
    <w:rsid w:val="009C6DA4"/>
    <w:rsid w:val="009C72F9"/>
    <w:rsid w:val="009C790E"/>
    <w:rsid w:val="009C7BCC"/>
    <w:rsid w:val="009C7D41"/>
    <w:rsid w:val="009D11A1"/>
    <w:rsid w:val="009D11D9"/>
    <w:rsid w:val="009D1A1C"/>
    <w:rsid w:val="009D1B49"/>
    <w:rsid w:val="009D1D92"/>
    <w:rsid w:val="009D2562"/>
    <w:rsid w:val="009D268E"/>
    <w:rsid w:val="009D28D7"/>
    <w:rsid w:val="009D3592"/>
    <w:rsid w:val="009D35B6"/>
    <w:rsid w:val="009D3B14"/>
    <w:rsid w:val="009D3D54"/>
    <w:rsid w:val="009D4047"/>
    <w:rsid w:val="009D4956"/>
    <w:rsid w:val="009D52A1"/>
    <w:rsid w:val="009D5686"/>
    <w:rsid w:val="009D5D9B"/>
    <w:rsid w:val="009D5EFF"/>
    <w:rsid w:val="009D6684"/>
    <w:rsid w:val="009D6DCB"/>
    <w:rsid w:val="009D704F"/>
    <w:rsid w:val="009D71F1"/>
    <w:rsid w:val="009D7BC3"/>
    <w:rsid w:val="009D7C77"/>
    <w:rsid w:val="009E0CF8"/>
    <w:rsid w:val="009E0F6C"/>
    <w:rsid w:val="009E1DB3"/>
    <w:rsid w:val="009E1DF0"/>
    <w:rsid w:val="009E284C"/>
    <w:rsid w:val="009E2A78"/>
    <w:rsid w:val="009E2A86"/>
    <w:rsid w:val="009E2C43"/>
    <w:rsid w:val="009E3053"/>
    <w:rsid w:val="009E34D8"/>
    <w:rsid w:val="009E351D"/>
    <w:rsid w:val="009E39A8"/>
    <w:rsid w:val="009E4199"/>
    <w:rsid w:val="009E4256"/>
    <w:rsid w:val="009E4436"/>
    <w:rsid w:val="009E450B"/>
    <w:rsid w:val="009E453B"/>
    <w:rsid w:val="009E4A69"/>
    <w:rsid w:val="009E4C4A"/>
    <w:rsid w:val="009E4CE1"/>
    <w:rsid w:val="009E4DFB"/>
    <w:rsid w:val="009E56A5"/>
    <w:rsid w:val="009E59B7"/>
    <w:rsid w:val="009E5B77"/>
    <w:rsid w:val="009E6416"/>
    <w:rsid w:val="009E6699"/>
    <w:rsid w:val="009E75D7"/>
    <w:rsid w:val="009E771D"/>
    <w:rsid w:val="009E7938"/>
    <w:rsid w:val="009E79FB"/>
    <w:rsid w:val="009E7C93"/>
    <w:rsid w:val="009F021B"/>
    <w:rsid w:val="009F0B4D"/>
    <w:rsid w:val="009F0B72"/>
    <w:rsid w:val="009F0CD7"/>
    <w:rsid w:val="009F14DD"/>
    <w:rsid w:val="009F1B42"/>
    <w:rsid w:val="009F1DC7"/>
    <w:rsid w:val="009F207A"/>
    <w:rsid w:val="009F216E"/>
    <w:rsid w:val="009F2276"/>
    <w:rsid w:val="009F22C0"/>
    <w:rsid w:val="009F26E0"/>
    <w:rsid w:val="009F274F"/>
    <w:rsid w:val="009F2C5C"/>
    <w:rsid w:val="009F2C6C"/>
    <w:rsid w:val="009F2CB3"/>
    <w:rsid w:val="009F2DBA"/>
    <w:rsid w:val="009F313E"/>
    <w:rsid w:val="009F3205"/>
    <w:rsid w:val="009F39AB"/>
    <w:rsid w:val="009F3A44"/>
    <w:rsid w:val="009F3B5C"/>
    <w:rsid w:val="009F3BE4"/>
    <w:rsid w:val="009F3DD0"/>
    <w:rsid w:val="009F4505"/>
    <w:rsid w:val="009F4669"/>
    <w:rsid w:val="009F4BD6"/>
    <w:rsid w:val="009F4CDD"/>
    <w:rsid w:val="009F518A"/>
    <w:rsid w:val="009F54FB"/>
    <w:rsid w:val="009F57BE"/>
    <w:rsid w:val="009F58CA"/>
    <w:rsid w:val="009F5A8F"/>
    <w:rsid w:val="009F5C9B"/>
    <w:rsid w:val="009F5DAA"/>
    <w:rsid w:val="009F5E5F"/>
    <w:rsid w:val="009F64B6"/>
    <w:rsid w:val="009F6673"/>
    <w:rsid w:val="009F696D"/>
    <w:rsid w:val="009F712A"/>
    <w:rsid w:val="009F787F"/>
    <w:rsid w:val="009F78A9"/>
    <w:rsid w:val="00A00344"/>
    <w:rsid w:val="00A00489"/>
    <w:rsid w:val="00A005BB"/>
    <w:rsid w:val="00A005F3"/>
    <w:rsid w:val="00A00A0E"/>
    <w:rsid w:val="00A00C17"/>
    <w:rsid w:val="00A00CE4"/>
    <w:rsid w:val="00A01436"/>
    <w:rsid w:val="00A01731"/>
    <w:rsid w:val="00A018BA"/>
    <w:rsid w:val="00A01EF2"/>
    <w:rsid w:val="00A028BE"/>
    <w:rsid w:val="00A02AF0"/>
    <w:rsid w:val="00A02BEB"/>
    <w:rsid w:val="00A02DCF"/>
    <w:rsid w:val="00A03077"/>
    <w:rsid w:val="00A0316A"/>
    <w:rsid w:val="00A03940"/>
    <w:rsid w:val="00A03996"/>
    <w:rsid w:val="00A039F5"/>
    <w:rsid w:val="00A03E19"/>
    <w:rsid w:val="00A03FB4"/>
    <w:rsid w:val="00A03FFF"/>
    <w:rsid w:val="00A0519C"/>
    <w:rsid w:val="00A052FF"/>
    <w:rsid w:val="00A05375"/>
    <w:rsid w:val="00A05419"/>
    <w:rsid w:val="00A05565"/>
    <w:rsid w:val="00A05A84"/>
    <w:rsid w:val="00A06898"/>
    <w:rsid w:val="00A070D6"/>
    <w:rsid w:val="00A072D3"/>
    <w:rsid w:val="00A078A0"/>
    <w:rsid w:val="00A10669"/>
    <w:rsid w:val="00A111CD"/>
    <w:rsid w:val="00A117C5"/>
    <w:rsid w:val="00A118E0"/>
    <w:rsid w:val="00A12103"/>
    <w:rsid w:val="00A126E3"/>
    <w:rsid w:val="00A129FF"/>
    <w:rsid w:val="00A12CA0"/>
    <w:rsid w:val="00A1305D"/>
    <w:rsid w:val="00A13862"/>
    <w:rsid w:val="00A13CF3"/>
    <w:rsid w:val="00A1428A"/>
    <w:rsid w:val="00A14BA8"/>
    <w:rsid w:val="00A14CF9"/>
    <w:rsid w:val="00A14F68"/>
    <w:rsid w:val="00A15194"/>
    <w:rsid w:val="00A151B1"/>
    <w:rsid w:val="00A15475"/>
    <w:rsid w:val="00A15951"/>
    <w:rsid w:val="00A15B15"/>
    <w:rsid w:val="00A160E4"/>
    <w:rsid w:val="00A16201"/>
    <w:rsid w:val="00A16399"/>
    <w:rsid w:val="00A1659F"/>
    <w:rsid w:val="00A165B3"/>
    <w:rsid w:val="00A16C81"/>
    <w:rsid w:val="00A17DF9"/>
    <w:rsid w:val="00A17F43"/>
    <w:rsid w:val="00A20B1D"/>
    <w:rsid w:val="00A216B7"/>
    <w:rsid w:val="00A218A6"/>
    <w:rsid w:val="00A2267E"/>
    <w:rsid w:val="00A227CB"/>
    <w:rsid w:val="00A22A5C"/>
    <w:rsid w:val="00A22A71"/>
    <w:rsid w:val="00A22EEA"/>
    <w:rsid w:val="00A2315A"/>
    <w:rsid w:val="00A23FF6"/>
    <w:rsid w:val="00A2442A"/>
    <w:rsid w:val="00A2489E"/>
    <w:rsid w:val="00A2502F"/>
    <w:rsid w:val="00A251E7"/>
    <w:rsid w:val="00A2521F"/>
    <w:rsid w:val="00A25551"/>
    <w:rsid w:val="00A25C42"/>
    <w:rsid w:val="00A26031"/>
    <w:rsid w:val="00A26297"/>
    <w:rsid w:val="00A2630A"/>
    <w:rsid w:val="00A263DA"/>
    <w:rsid w:val="00A264D9"/>
    <w:rsid w:val="00A268E7"/>
    <w:rsid w:val="00A26A6B"/>
    <w:rsid w:val="00A26DA0"/>
    <w:rsid w:val="00A2739A"/>
    <w:rsid w:val="00A277C5"/>
    <w:rsid w:val="00A27BD8"/>
    <w:rsid w:val="00A27D6E"/>
    <w:rsid w:val="00A30054"/>
    <w:rsid w:val="00A30CA9"/>
    <w:rsid w:val="00A31192"/>
    <w:rsid w:val="00A31276"/>
    <w:rsid w:val="00A3136D"/>
    <w:rsid w:val="00A3157D"/>
    <w:rsid w:val="00A316EF"/>
    <w:rsid w:val="00A32391"/>
    <w:rsid w:val="00A323E0"/>
    <w:rsid w:val="00A3339D"/>
    <w:rsid w:val="00A33988"/>
    <w:rsid w:val="00A33DCE"/>
    <w:rsid w:val="00A33F32"/>
    <w:rsid w:val="00A34267"/>
    <w:rsid w:val="00A36A60"/>
    <w:rsid w:val="00A371BE"/>
    <w:rsid w:val="00A37725"/>
    <w:rsid w:val="00A37805"/>
    <w:rsid w:val="00A37EA7"/>
    <w:rsid w:val="00A37ED6"/>
    <w:rsid w:val="00A40225"/>
    <w:rsid w:val="00A40792"/>
    <w:rsid w:val="00A4083C"/>
    <w:rsid w:val="00A4088E"/>
    <w:rsid w:val="00A40E1D"/>
    <w:rsid w:val="00A41473"/>
    <w:rsid w:val="00A4179F"/>
    <w:rsid w:val="00A41B03"/>
    <w:rsid w:val="00A41D49"/>
    <w:rsid w:val="00A41F68"/>
    <w:rsid w:val="00A42292"/>
    <w:rsid w:val="00A42550"/>
    <w:rsid w:val="00A42931"/>
    <w:rsid w:val="00A429F8"/>
    <w:rsid w:val="00A42F33"/>
    <w:rsid w:val="00A42FCD"/>
    <w:rsid w:val="00A4327E"/>
    <w:rsid w:val="00A439B4"/>
    <w:rsid w:val="00A44D06"/>
    <w:rsid w:val="00A45136"/>
    <w:rsid w:val="00A4571C"/>
    <w:rsid w:val="00A45721"/>
    <w:rsid w:val="00A45853"/>
    <w:rsid w:val="00A458C5"/>
    <w:rsid w:val="00A45D73"/>
    <w:rsid w:val="00A45FAE"/>
    <w:rsid w:val="00A46470"/>
    <w:rsid w:val="00A46655"/>
    <w:rsid w:val="00A468FF"/>
    <w:rsid w:val="00A473D8"/>
    <w:rsid w:val="00A47D09"/>
    <w:rsid w:val="00A47DB2"/>
    <w:rsid w:val="00A47FD6"/>
    <w:rsid w:val="00A50255"/>
    <w:rsid w:val="00A50270"/>
    <w:rsid w:val="00A5073D"/>
    <w:rsid w:val="00A50F6B"/>
    <w:rsid w:val="00A5106C"/>
    <w:rsid w:val="00A51944"/>
    <w:rsid w:val="00A51985"/>
    <w:rsid w:val="00A519F6"/>
    <w:rsid w:val="00A51A64"/>
    <w:rsid w:val="00A52465"/>
    <w:rsid w:val="00A52C38"/>
    <w:rsid w:val="00A52E64"/>
    <w:rsid w:val="00A53064"/>
    <w:rsid w:val="00A530BC"/>
    <w:rsid w:val="00A53188"/>
    <w:rsid w:val="00A53378"/>
    <w:rsid w:val="00A535AF"/>
    <w:rsid w:val="00A53A02"/>
    <w:rsid w:val="00A53CD5"/>
    <w:rsid w:val="00A53D17"/>
    <w:rsid w:val="00A53E65"/>
    <w:rsid w:val="00A54090"/>
    <w:rsid w:val="00A5428F"/>
    <w:rsid w:val="00A545A3"/>
    <w:rsid w:val="00A54C47"/>
    <w:rsid w:val="00A54E5E"/>
    <w:rsid w:val="00A54FAC"/>
    <w:rsid w:val="00A54FE6"/>
    <w:rsid w:val="00A55B6E"/>
    <w:rsid w:val="00A55C05"/>
    <w:rsid w:val="00A55F7C"/>
    <w:rsid w:val="00A56092"/>
    <w:rsid w:val="00A5683A"/>
    <w:rsid w:val="00A56D12"/>
    <w:rsid w:val="00A57215"/>
    <w:rsid w:val="00A5747A"/>
    <w:rsid w:val="00A575A7"/>
    <w:rsid w:val="00A57DA9"/>
    <w:rsid w:val="00A57EFC"/>
    <w:rsid w:val="00A601C5"/>
    <w:rsid w:val="00A604AE"/>
    <w:rsid w:val="00A60954"/>
    <w:rsid w:val="00A60C4A"/>
    <w:rsid w:val="00A60FCF"/>
    <w:rsid w:val="00A61F3B"/>
    <w:rsid w:val="00A6223E"/>
    <w:rsid w:val="00A62918"/>
    <w:rsid w:val="00A62B55"/>
    <w:rsid w:val="00A62CE9"/>
    <w:rsid w:val="00A62FF0"/>
    <w:rsid w:val="00A63047"/>
    <w:rsid w:val="00A6344E"/>
    <w:rsid w:val="00A63A1C"/>
    <w:rsid w:val="00A63DB8"/>
    <w:rsid w:val="00A63EF6"/>
    <w:rsid w:val="00A64056"/>
    <w:rsid w:val="00A6453C"/>
    <w:rsid w:val="00A647B1"/>
    <w:rsid w:val="00A64876"/>
    <w:rsid w:val="00A64951"/>
    <w:rsid w:val="00A64C42"/>
    <w:rsid w:val="00A64E4E"/>
    <w:rsid w:val="00A65082"/>
    <w:rsid w:val="00A650BD"/>
    <w:rsid w:val="00A650D6"/>
    <w:rsid w:val="00A65575"/>
    <w:rsid w:val="00A658BC"/>
    <w:rsid w:val="00A65BEB"/>
    <w:rsid w:val="00A65E1B"/>
    <w:rsid w:val="00A662A8"/>
    <w:rsid w:val="00A6693D"/>
    <w:rsid w:val="00A66DF0"/>
    <w:rsid w:val="00A67213"/>
    <w:rsid w:val="00A6755B"/>
    <w:rsid w:val="00A67592"/>
    <w:rsid w:val="00A675F5"/>
    <w:rsid w:val="00A67B51"/>
    <w:rsid w:val="00A7001C"/>
    <w:rsid w:val="00A711B3"/>
    <w:rsid w:val="00A7132C"/>
    <w:rsid w:val="00A7181A"/>
    <w:rsid w:val="00A71C6E"/>
    <w:rsid w:val="00A71D8F"/>
    <w:rsid w:val="00A725E1"/>
    <w:rsid w:val="00A737D7"/>
    <w:rsid w:val="00A73B4F"/>
    <w:rsid w:val="00A73F5D"/>
    <w:rsid w:val="00A74215"/>
    <w:rsid w:val="00A74B08"/>
    <w:rsid w:val="00A74BA4"/>
    <w:rsid w:val="00A74EE8"/>
    <w:rsid w:val="00A75236"/>
    <w:rsid w:val="00A753D1"/>
    <w:rsid w:val="00A75553"/>
    <w:rsid w:val="00A75C21"/>
    <w:rsid w:val="00A762BF"/>
    <w:rsid w:val="00A7645D"/>
    <w:rsid w:val="00A76533"/>
    <w:rsid w:val="00A76B05"/>
    <w:rsid w:val="00A7702A"/>
    <w:rsid w:val="00A771E2"/>
    <w:rsid w:val="00A778C6"/>
    <w:rsid w:val="00A77B40"/>
    <w:rsid w:val="00A80087"/>
    <w:rsid w:val="00A806DB"/>
    <w:rsid w:val="00A81539"/>
    <w:rsid w:val="00A81C5D"/>
    <w:rsid w:val="00A82102"/>
    <w:rsid w:val="00A8239E"/>
    <w:rsid w:val="00A82865"/>
    <w:rsid w:val="00A82A61"/>
    <w:rsid w:val="00A82B73"/>
    <w:rsid w:val="00A83415"/>
    <w:rsid w:val="00A840B8"/>
    <w:rsid w:val="00A84ED0"/>
    <w:rsid w:val="00A854C5"/>
    <w:rsid w:val="00A858E9"/>
    <w:rsid w:val="00A85C1A"/>
    <w:rsid w:val="00A85F95"/>
    <w:rsid w:val="00A86555"/>
    <w:rsid w:val="00A867CE"/>
    <w:rsid w:val="00A86AE9"/>
    <w:rsid w:val="00A879A8"/>
    <w:rsid w:val="00A87ABD"/>
    <w:rsid w:val="00A9017A"/>
    <w:rsid w:val="00A9044B"/>
    <w:rsid w:val="00A9045D"/>
    <w:rsid w:val="00A906E4"/>
    <w:rsid w:val="00A90B08"/>
    <w:rsid w:val="00A90DBE"/>
    <w:rsid w:val="00A91013"/>
    <w:rsid w:val="00A91B15"/>
    <w:rsid w:val="00A91B51"/>
    <w:rsid w:val="00A91F2D"/>
    <w:rsid w:val="00A920F4"/>
    <w:rsid w:val="00A928E9"/>
    <w:rsid w:val="00A92DDC"/>
    <w:rsid w:val="00A92EBD"/>
    <w:rsid w:val="00A9321F"/>
    <w:rsid w:val="00A932A4"/>
    <w:rsid w:val="00A936C7"/>
    <w:rsid w:val="00A93DBF"/>
    <w:rsid w:val="00A93F34"/>
    <w:rsid w:val="00A94132"/>
    <w:rsid w:val="00A942DC"/>
    <w:rsid w:val="00A947DC"/>
    <w:rsid w:val="00A96011"/>
    <w:rsid w:val="00A960F4"/>
    <w:rsid w:val="00A96110"/>
    <w:rsid w:val="00A96A8B"/>
    <w:rsid w:val="00A96C36"/>
    <w:rsid w:val="00A96D92"/>
    <w:rsid w:val="00A9706D"/>
    <w:rsid w:val="00A97130"/>
    <w:rsid w:val="00A97F61"/>
    <w:rsid w:val="00AA073A"/>
    <w:rsid w:val="00AA07B6"/>
    <w:rsid w:val="00AA1047"/>
    <w:rsid w:val="00AA138E"/>
    <w:rsid w:val="00AA17EF"/>
    <w:rsid w:val="00AA18CC"/>
    <w:rsid w:val="00AA1F15"/>
    <w:rsid w:val="00AA23B5"/>
    <w:rsid w:val="00AA2563"/>
    <w:rsid w:val="00AA29D2"/>
    <w:rsid w:val="00AA33DE"/>
    <w:rsid w:val="00AA33E7"/>
    <w:rsid w:val="00AA3462"/>
    <w:rsid w:val="00AA3527"/>
    <w:rsid w:val="00AA3A5A"/>
    <w:rsid w:val="00AA3CD4"/>
    <w:rsid w:val="00AA414F"/>
    <w:rsid w:val="00AA42B6"/>
    <w:rsid w:val="00AA4B6A"/>
    <w:rsid w:val="00AA5447"/>
    <w:rsid w:val="00AA54FF"/>
    <w:rsid w:val="00AA5CD4"/>
    <w:rsid w:val="00AA61E1"/>
    <w:rsid w:val="00AA67D6"/>
    <w:rsid w:val="00AA6EE2"/>
    <w:rsid w:val="00AA7197"/>
    <w:rsid w:val="00AA72F9"/>
    <w:rsid w:val="00AA7880"/>
    <w:rsid w:val="00AA7BCC"/>
    <w:rsid w:val="00AB017E"/>
    <w:rsid w:val="00AB0395"/>
    <w:rsid w:val="00AB1156"/>
    <w:rsid w:val="00AB16DD"/>
    <w:rsid w:val="00AB1A4B"/>
    <w:rsid w:val="00AB1B96"/>
    <w:rsid w:val="00AB259F"/>
    <w:rsid w:val="00AB25D3"/>
    <w:rsid w:val="00AB2602"/>
    <w:rsid w:val="00AB29AD"/>
    <w:rsid w:val="00AB2E00"/>
    <w:rsid w:val="00AB34DB"/>
    <w:rsid w:val="00AB4028"/>
    <w:rsid w:val="00AB55FF"/>
    <w:rsid w:val="00AB5800"/>
    <w:rsid w:val="00AB5DAE"/>
    <w:rsid w:val="00AB6A7F"/>
    <w:rsid w:val="00AB6D67"/>
    <w:rsid w:val="00AB785E"/>
    <w:rsid w:val="00AB7B93"/>
    <w:rsid w:val="00AB7C34"/>
    <w:rsid w:val="00AC0EC9"/>
    <w:rsid w:val="00AC12C3"/>
    <w:rsid w:val="00AC165B"/>
    <w:rsid w:val="00AC236E"/>
    <w:rsid w:val="00AC2755"/>
    <w:rsid w:val="00AC3BC5"/>
    <w:rsid w:val="00AC3E80"/>
    <w:rsid w:val="00AC4356"/>
    <w:rsid w:val="00AC47FD"/>
    <w:rsid w:val="00AC493F"/>
    <w:rsid w:val="00AC4951"/>
    <w:rsid w:val="00AC4BC0"/>
    <w:rsid w:val="00AC4D0C"/>
    <w:rsid w:val="00AC502D"/>
    <w:rsid w:val="00AC5984"/>
    <w:rsid w:val="00AC5ACB"/>
    <w:rsid w:val="00AC5B2B"/>
    <w:rsid w:val="00AC5D26"/>
    <w:rsid w:val="00AC62EF"/>
    <w:rsid w:val="00AC6B3C"/>
    <w:rsid w:val="00AC6DD6"/>
    <w:rsid w:val="00AC710D"/>
    <w:rsid w:val="00AC71EA"/>
    <w:rsid w:val="00AC7278"/>
    <w:rsid w:val="00AC74C5"/>
    <w:rsid w:val="00AC7AF2"/>
    <w:rsid w:val="00AC7E62"/>
    <w:rsid w:val="00AC7F36"/>
    <w:rsid w:val="00AD015D"/>
    <w:rsid w:val="00AD0198"/>
    <w:rsid w:val="00AD0424"/>
    <w:rsid w:val="00AD06C2"/>
    <w:rsid w:val="00AD081C"/>
    <w:rsid w:val="00AD0B06"/>
    <w:rsid w:val="00AD0DC7"/>
    <w:rsid w:val="00AD0F32"/>
    <w:rsid w:val="00AD135B"/>
    <w:rsid w:val="00AD165E"/>
    <w:rsid w:val="00AD169A"/>
    <w:rsid w:val="00AD1871"/>
    <w:rsid w:val="00AD2128"/>
    <w:rsid w:val="00AD27CA"/>
    <w:rsid w:val="00AD289A"/>
    <w:rsid w:val="00AD2D75"/>
    <w:rsid w:val="00AD2DFF"/>
    <w:rsid w:val="00AD301F"/>
    <w:rsid w:val="00AD371C"/>
    <w:rsid w:val="00AD3A21"/>
    <w:rsid w:val="00AD4BC0"/>
    <w:rsid w:val="00AD5A40"/>
    <w:rsid w:val="00AD5C83"/>
    <w:rsid w:val="00AD769D"/>
    <w:rsid w:val="00AD7B3E"/>
    <w:rsid w:val="00AE02D5"/>
    <w:rsid w:val="00AE0311"/>
    <w:rsid w:val="00AE03D0"/>
    <w:rsid w:val="00AE03DF"/>
    <w:rsid w:val="00AE1128"/>
    <w:rsid w:val="00AE14DF"/>
    <w:rsid w:val="00AE160B"/>
    <w:rsid w:val="00AE1FA8"/>
    <w:rsid w:val="00AE2264"/>
    <w:rsid w:val="00AE28F6"/>
    <w:rsid w:val="00AE2950"/>
    <w:rsid w:val="00AE2DBA"/>
    <w:rsid w:val="00AE2EEB"/>
    <w:rsid w:val="00AE3193"/>
    <w:rsid w:val="00AE3252"/>
    <w:rsid w:val="00AE3512"/>
    <w:rsid w:val="00AE36AA"/>
    <w:rsid w:val="00AE3C38"/>
    <w:rsid w:val="00AE3FA1"/>
    <w:rsid w:val="00AE4FB7"/>
    <w:rsid w:val="00AE53FF"/>
    <w:rsid w:val="00AE57D3"/>
    <w:rsid w:val="00AE592F"/>
    <w:rsid w:val="00AE6586"/>
    <w:rsid w:val="00AE75C4"/>
    <w:rsid w:val="00AE7922"/>
    <w:rsid w:val="00AE7A80"/>
    <w:rsid w:val="00AF05A8"/>
    <w:rsid w:val="00AF1082"/>
    <w:rsid w:val="00AF1315"/>
    <w:rsid w:val="00AF1535"/>
    <w:rsid w:val="00AF1658"/>
    <w:rsid w:val="00AF193E"/>
    <w:rsid w:val="00AF225F"/>
    <w:rsid w:val="00AF2568"/>
    <w:rsid w:val="00AF27E3"/>
    <w:rsid w:val="00AF33C0"/>
    <w:rsid w:val="00AF537A"/>
    <w:rsid w:val="00AF5391"/>
    <w:rsid w:val="00AF560B"/>
    <w:rsid w:val="00AF57AF"/>
    <w:rsid w:val="00AF5BC2"/>
    <w:rsid w:val="00AF6415"/>
    <w:rsid w:val="00AF67CB"/>
    <w:rsid w:val="00AF6BB3"/>
    <w:rsid w:val="00AF6CE9"/>
    <w:rsid w:val="00AF6DAB"/>
    <w:rsid w:val="00AF7039"/>
    <w:rsid w:val="00AF7488"/>
    <w:rsid w:val="00AF7649"/>
    <w:rsid w:val="00AF7809"/>
    <w:rsid w:val="00AF7D86"/>
    <w:rsid w:val="00B003FB"/>
    <w:rsid w:val="00B00489"/>
    <w:rsid w:val="00B005C9"/>
    <w:rsid w:val="00B005F3"/>
    <w:rsid w:val="00B0072E"/>
    <w:rsid w:val="00B00B71"/>
    <w:rsid w:val="00B010BB"/>
    <w:rsid w:val="00B013DD"/>
    <w:rsid w:val="00B01588"/>
    <w:rsid w:val="00B01A3F"/>
    <w:rsid w:val="00B01CBB"/>
    <w:rsid w:val="00B02454"/>
    <w:rsid w:val="00B0296D"/>
    <w:rsid w:val="00B02B1F"/>
    <w:rsid w:val="00B02F6D"/>
    <w:rsid w:val="00B03663"/>
    <w:rsid w:val="00B03CF3"/>
    <w:rsid w:val="00B03ED0"/>
    <w:rsid w:val="00B0490B"/>
    <w:rsid w:val="00B056FB"/>
    <w:rsid w:val="00B05921"/>
    <w:rsid w:val="00B06331"/>
    <w:rsid w:val="00B06B20"/>
    <w:rsid w:val="00B06C81"/>
    <w:rsid w:val="00B06EAD"/>
    <w:rsid w:val="00B07001"/>
    <w:rsid w:val="00B07050"/>
    <w:rsid w:val="00B0718B"/>
    <w:rsid w:val="00B0755A"/>
    <w:rsid w:val="00B07722"/>
    <w:rsid w:val="00B07C7E"/>
    <w:rsid w:val="00B07E89"/>
    <w:rsid w:val="00B1046D"/>
    <w:rsid w:val="00B11876"/>
    <w:rsid w:val="00B11A8C"/>
    <w:rsid w:val="00B11B97"/>
    <w:rsid w:val="00B120A7"/>
    <w:rsid w:val="00B12188"/>
    <w:rsid w:val="00B1229E"/>
    <w:rsid w:val="00B126F2"/>
    <w:rsid w:val="00B13855"/>
    <w:rsid w:val="00B13D46"/>
    <w:rsid w:val="00B13F89"/>
    <w:rsid w:val="00B140F3"/>
    <w:rsid w:val="00B1463D"/>
    <w:rsid w:val="00B14896"/>
    <w:rsid w:val="00B14E91"/>
    <w:rsid w:val="00B15A3E"/>
    <w:rsid w:val="00B15A5F"/>
    <w:rsid w:val="00B15B47"/>
    <w:rsid w:val="00B15F3B"/>
    <w:rsid w:val="00B15FA2"/>
    <w:rsid w:val="00B16084"/>
    <w:rsid w:val="00B16665"/>
    <w:rsid w:val="00B16A99"/>
    <w:rsid w:val="00B17ECB"/>
    <w:rsid w:val="00B17F99"/>
    <w:rsid w:val="00B20842"/>
    <w:rsid w:val="00B20A1C"/>
    <w:rsid w:val="00B22057"/>
    <w:rsid w:val="00B22318"/>
    <w:rsid w:val="00B224F0"/>
    <w:rsid w:val="00B225C4"/>
    <w:rsid w:val="00B22AF5"/>
    <w:rsid w:val="00B23951"/>
    <w:rsid w:val="00B24444"/>
    <w:rsid w:val="00B248C9"/>
    <w:rsid w:val="00B24930"/>
    <w:rsid w:val="00B24AC4"/>
    <w:rsid w:val="00B24B35"/>
    <w:rsid w:val="00B25093"/>
    <w:rsid w:val="00B253B1"/>
    <w:rsid w:val="00B25B5F"/>
    <w:rsid w:val="00B25D66"/>
    <w:rsid w:val="00B26204"/>
    <w:rsid w:val="00B26221"/>
    <w:rsid w:val="00B26247"/>
    <w:rsid w:val="00B26AE8"/>
    <w:rsid w:val="00B274EA"/>
    <w:rsid w:val="00B27CAC"/>
    <w:rsid w:val="00B303F0"/>
    <w:rsid w:val="00B30B2E"/>
    <w:rsid w:val="00B315DD"/>
    <w:rsid w:val="00B318C6"/>
    <w:rsid w:val="00B31D4B"/>
    <w:rsid w:val="00B31EBE"/>
    <w:rsid w:val="00B32011"/>
    <w:rsid w:val="00B3211F"/>
    <w:rsid w:val="00B32263"/>
    <w:rsid w:val="00B32421"/>
    <w:rsid w:val="00B32B37"/>
    <w:rsid w:val="00B32EF7"/>
    <w:rsid w:val="00B32F33"/>
    <w:rsid w:val="00B3392A"/>
    <w:rsid w:val="00B33BC6"/>
    <w:rsid w:val="00B33DB9"/>
    <w:rsid w:val="00B34148"/>
    <w:rsid w:val="00B34996"/>
    <w:rsid w:val="00B34AFB"/>
    <w:rsid w:val="00B35FF9"/>
    <w:rsid w:val="00B36793"/>
    <w:rsid w:val="00B36E3E"/>
    <w:rsid w:val="00B373D0"/>
    <w:rsid w:val="00B37614"/>
    <w:rsid w:val="00B376FF"/>
    <w:rsid w:val="00B37EF7"/>
    <w:rsid w:val="00B400DE"/>
    <w:rsid w:val="00B40196"/>
    <w:rsid w:val="00B40318"/>
    <w:rsid w:val="00B40FB3"/>
    <w:rsid w:val="00B4124D"/>
    <w:rsid w:val="00B41B78"/>
    <w:rsid w:val="00B41CC8"/>
    <w:rsid w:val="00B42703"/>
    <w:rsid w:val="00B428CB"/>
    <w:rsid w:val="00B42A0C"/>
    <w:rsid w:val="00B42DFC"/>
    <w:rsid w:val="00B42EA4"/>
    <w:rsid w:val="00B42F82"/>
    <w:rsid w:val="00B4309E"/>
    <w:rsid w:val="00B432B2"/>
    <w:rsid w:val="00B43599"/>
    <w:rsid w:val="00B436EB"/>
    <w:rsid w:val="00B43C41"/>
    <w:rsid w:val="00B441A4"/>
    <w:rsid w:val="00B44991"/>
    <w:rsid w:val="00B44993"/>
    <w:rsid w:val="00B44A7E"/>
    <w:rsid w:val="00B4501F"/>
    <w:rsid w:val="00B45209"/>
    <w:rsid w:val="00B45251"/>
    <w:rsid w:val="00B4534B"/>
    <w:rsid w:val="00B454B5"/>
    <w:rsid w:val="00B45605"/>
    <w:rsid w:val="00B459C0"/>
    <w:rsid w:val="00B45C8F"/>
    <w:rsid w:val="00B4651C"/>
    <w:rsid w:val="00B470AA"/>
    <w:rsid w:val="00B4739A"/>
    <w:rsid w:val="00B47DFB"/>
    <w:rsid w:val="00B504CD"/>
    <w:rsid w:val="00B5063A"/>
    <w:rsid w:val="00B50B72"/>
    <w:rsid w:val="00B50D9B"/>
    <w:rsid w:val="00B51E20"/>
    <w:rsid w:val="00B51EF2"/>
    <w:rsid w:val="00B5242D"/>
    <w:rsid w:val="00B52531"/>
    <w:rsid w:val="00B52607"/>
    <w:rsid w:val="00B531F4"/>
    <w:rsid w:val="00B53359"/>
    <w:rsid w:val="00B54637"/>
    <w:rsid w:val="00B54811"/>
    <w:rsid w:val="00B548E9"/>
    <w:rsid w:val="00B54C2F"/>
    <w:rsid w:val="00B54D2C"/>
    <w:rsid w:val="00B54D8E"/>
    <w:rsid w:val="00B54DEC"/>
    <w:rsid w:val="00B553D8"/>
    <w:rsid w:val="00B5592A"/>
    <w:rsid w:val="00B5698D"/>
    <w:rsid w:val="00B569B8"/>
    <w:rsid w:val="00B56AFF"/>
    <w:rsid w:val="00B56FFF"/>
    <w:rsid w:val="00B57935"/>
    <w:rsid w:val="00B57A3B"/>
    <w:rsid w:val="00B57DBB"/>
    <w:rsid w:val="00B60D7C"/>
    <w:rsid w:val="00B60EAD"/>
    <w:rsid w:val="00B60F72"/>
    <w:rsid w:val="00B61205"/>
    <w:rsid w:val="00B6145B"/>
    <w:rsid w:val="00B6162A"/>
    <w:rsid w:val="00B61717"/>
    <w:rsid w:val="00B61BEA"/>
    <w:rsid w:val="00B61F82"/>
    <w:rsid w:val="00B6200F"/>
    <w:rsid w:val="00B62637"/>
    <w:rsid w:val="00B62836"/>
    <w:rsid w:val="00B628B7"/>
    <w:rsid w:val="00B62963"/>
    <w:rsid w:val="00B63020"/>
    <w:rsid w:val="00B630AE"/>
    <w:rsid w:val="00B6354F"/>
    <w:rsid w:val="00B637B7"/>
    <w:rsid w:val="00B6392E"/>
    <w:rsid w:val="00B6401C"/>
    <w:rsid w:val="00B6431F"/>
    <w:rsid w:val="00B64516"/>
    <w:rsid w:val="00B645C0"/>
    <w:rsid w:val="00B66047"/>
    <w:rsid w:val="00B66048"/>
    <w:rsid w:val="00B66277"/>
    <w:rsid w:val="00B663C4"/>
    <w:rsid w:val="00B667A2"/>
    <w:rsid w:val="00B66A5D"/>
    <w:rsid w:val="00B6736E"/>
    <w:rsid w:val="00B6778D"/>
    <w:rsid w:val="00B677F6"/>
    <w:rsid w:val="00B67AFD"/>
    <w:rsid w:val="00B70012"/>
    <w:rsid w:val="00B700B1"/>
    <w:rsid w:val="00B70402"/>
    <w:rsid w:val="00B7053F"/>
    <w:rsid w:val="00B70EF1"/>
    <w:rsid w:val="00B710E5"/>
    <w:rsid w:val="00B71AEC"/>
    <w:rsid w:val="00B72092"/>
    <w:rsid w:val="00B728B3"/>
    <w:rsid w:val="00B73093"/>
    <w:rsid w:val="00B7342C"/>
    <w:rsid w:val="00B73968"/>
    <w:rsid w:val="00B73C61"/>
    <w:rsid w:val="00B73E08"/>
    <w:rsid w:val="00B7437C"/>
    <w:rsid w:val="00B75170"/>
    <w:rsid w:val="00B75DC8"/>
    <w:rsid w:val="00B75F9F"/>
    <w:rsid w:val="00B77CE4"/>
    <w:rsid w:val="00B77D28"/>
    <w:rsid w:val="00B77E08"/>
    <w:rsid w:val="00B8030D"/>
    <w:rsid w:val="00B804AA"/>
    <w:rsid w:val="00B816D2"/>
    <w:rsid w:val="00B818A6"/>
    <w:rsid w:val="00B81BFD"/>
    <w:rsid w:val="00B821D8"/>
    <w:rsid w:val="00B824C0"/>
    <w:rsid w:val="00B826BC"/>
    <w:rsid w:val="00B82FBC"/>
    <w:rsid w:val="00B83214"/>
    <w:rsid w:val="00B832EB"/>
    <w:rsid w:val="00B837CB"/>
    <w:rsid w:val="00B8429F"/>
    <w:rsid w:val="00B843BB"/>
    <w:rsid w:val="00B843E1"/>
    <w:rsid w:val="00B845F6"/>
    <w:rsid w:val="00B84D6E"/>
    <w:rsid w:val="00B8534E"/>
    <w:rsid w:val="00B85388"/>
    <w:rsid w:val="00B856F3"/>
    <w:rsid w:val="00B85B2B"/>
    <w:rsid w:val="00B85B72"/>
    <w:rsid w:val="00B85C8E"/>
    <w:rsid w:val="00B85EC4"/>
    <w:rsid w:val="00B85F2A"/>
    <w:rsid w:val="00B86864"/>
    <w:rsid w:val="00B86916"/>
    <w:rsid w:val="00B86CAA"/>
    <w:rsid w:val="00B871B6"/>
    <w:rsid w:val="00B87201"/>
    <w:rsid w:val="00B87F83"/>
    <w:rsid w:val="00B908B9"/>
    <w:rsid w:val="00B90CF3"/>
    <w:rsid w:val="00B90D8A"/>
    <w:rsid w:val="00B91037"/>
    <w:rsid w:val="00B91C9B"/>
    <w:rsid w:val="00B91CA8"/>
    <w:rsid w:val="00B91CAB"/>
    <w:rsid w:val="00B91D0A"/>
    <w:rsid w:val="00B92D83"/>
    <w:rsid w:val="00B93E09"/>
    <w:rsid w:val="00B94777"/>
    <w:rsid w:val="00B949F7"/>
    <w:rsid w:val="00B94A06"/>
    <w:rsid w:val="00B94DDE"/>
    <w:rsid w:val="00B95602"/>
    <w:rsid w:val="00B95D47"/>
    <w:rsid w:val="00B95F34"/>
    <w:rsid w:val="00B961DC"/>
    <w:rsid w:val="00B966A9"/>
    <w:rsid w:val="00B97055"/>
    <w:rsid w:val="00B9742A"/>
    <w:rsid w:val="00B97A2E"/>
    <w:rsid w:val="00B97F39"/>
    <w:rsid w:val="00BA0506"/>
    <w:rsid w:val="00BA0579"/>
    <w:rsid w:val="00BA0582"/>
    <w:rsid w:val="00BA0695"/>
    <w:rsid w:val="00BA1031"/>
    <w:rsid w:val="00BA133D"/>
    <w:rsid w:val="00BA1B85"/>
    <w:rsid w:val="00BA1DEE"/>
    <w:rsid w:val="00BA29E5"/>
    <w:rsid w:val="00BA2D5D"/>
    <w:rsid w:val="00BA314E"/>
    <w:rsid w:val="00BA3282"/>
    <w:rsid w:val="00BA37EA"/>
    <w:rsid w:val="00BA3C5A"/>
    <w:rsid w:val="00BA3E05"/>
    <w:rsid w:val="00BA407F"/>
    <w:rsid w:val="00BA4C14"/>
    <w:rsid w:val="00BA5A6D"/>
    <w:rsid w:val="00BA62E7"/>
    <w:rsid w:val="00BA6742"/>
    <w:rsid w:val="00BA6F36"/>
    <w:rsid w:val="00BA70F2"/>
    <w:rsid w:val="00BA72CB"/>
    <w:rsid w:val="00BA7E2E"/>
    <w:rsid w:val="00BA7F14"/>
    <w:rsid w:val="00BB0A8E"/>
    <w:rsid w:val="00BB0D3A"/>
    <w:rsid w:val="00BB1010"/>
    <w:rsid w:val="00BB1284"/>
    <w:rsid w:val="00BB18A7"/>
    <w:rsid w:val="00BB1C14"/>
    <w:rsid w:val="00BB2965"/>
    <w:rsid w:val="00BB2970"/>
    <w:rsid w:val="00BB2CAE"/>
    <w:rsid w:val="00BB31C7"/>
    <w:rsid w:val="00BB3815"/>
    <w:rsid w:val="00BB3CD8"/>
    <w:rsid w:val="00BB458C"/>
    <w:rsid w:val="00BB45B5"/>
    <w:rsid w:val="00BB46FE"/>
    <w:rsid w:val="00BB47A6"/>
    <w:rsid w:val="00BB47D5"/>
    <w:rsid w:val="00BB4AA2"/>
    <w:rsid w:val="00BB4C0E"/>
    <w:rsid w:val="00BB4E7F"/>
    <w:rsid w:val="00BB5178"/>
    <w:rsid w:val="00BB5401"/>
    <w:rsid w:val="00BB549C"/>
    <w:rsid w:val="00BB58C1"/>
    <w:rsid w:val="00BB5CB0"/>
    <w:rsid w:val="00BB5EA6"/>
    <w:rsid w:val="00BB5F0F"/>
    <w:rsid w:val="00BB62C6"/>
    <w:rsid w:val="00BB6F4D"/>
    <w:rsid w:val="00BB728C"/>
    <w:rsid w:val="00BB7376"/>
    <w:rsid w:val="00BB7DE0"/>
    <w:rsid w:val="00BC08A1"/>
    <w:rsid w:val="00BC091A"/>
    <w:rsid w:val="00BC0B3A"/>
    <w:rsid w:val="00BC14FA"/>
    <w:rsid w:val="00BC1534"/>
    <w:rsid w:val="00BC2097"/>
    <w:rsid w:val="00BC2C4A"/>
    <w:rsid w:val="00BC2C8E"/>
    <w:rsid w:val="00BC3149"/>
    <w:rsid w:val="00BC3AE7"/>
    <w:rsid w:val="00BC40BF"/>
    <w:rsid w:val="00BC45F4"/>
    <w:rsid w:val="00BC47B0"/>
    <w:rsid w:val="00BC4A98"/>
    <w:rsid w:val="00BC4B3A"/>
    <w:rsid w:val="00BC4E84"/>
    <w:rsid w:val="00BC55AA"/>
    <w:rsid w:val="00BC578E"/>
    <w:rsid w:val="00BC5B7F"/>
    <w:rsid w:val="00BC5B8D"/>
    <w:rsid w:val="00BC5DF3"/>
    <w:rsid w:val="00BC613F"/>
    <w:rsid w:val="00BC618B"/>
    <w:rsid w:val="00BC6371"/>
    <w:rsid w:val="00BC677F"/>
    <w:rsid w:val="00BC691A"/>
    <w:rsid w:val="00BC73A8"/>
    <w:rsid w:val="00BC7524"/>
    <w:rsid w:val="00BC79CF"/>
    <w:rsid w:val="00BC7A1D"/>
    <w:rsid w:val="00BC7AB8"/>
    <w:rsid w:val="00BC7C2C"/>
    <w:rsid w:val="00BC7D41"/>
    <w:rsid w:val="00BD00F1"/>
    <w:rsid w:val="00BD0150"/>
    <w:rsid w:val="00BD0810"/>
    <w:rsid w:val="00BD0C7E"/>
    <w:rsid w:val="00BD1032"/>
    <w:rsid w:val="00BD16DD"/>
    <w:rsid w:val="00BD1AC2"/>
    <w:rsid w:val="00BD1C11"/>
    <w:rsid w:val="00BD204C"/>
    <w:rsid w:val="00BD236D"/>
    <w:rsid w:val="00BD24D1"/>
    <w:rsid w:val="00BD31B9"/>
    <w:rsid w:val="00BD32AE"/>
    <w:rsid w:val="00BD32D3"/>
    <w:rsid w:val="00BD3952"/>
    <w:rsid w:val="00BD4820"/>
    <w:rsid w:val="00BD4BC3"/>
    <w:rsid w:val="00BD4D88"/>
    <w:rsid w:val="00BD51D3"/>
    <w:rsid w:val="00BD5874"/>
    <w:rsid w:val="00BD5E09"/>
    <w:rsid w:val="00BD6595"/>
    <w:rsid w:val="00BD66A6"/>
    <w:rsid w:val="00BD6726"/>
    <w:rsid w:val="00BD6E33"/>
    <w:rsid w:val="00BD6FEF"/>
    <w:rsid w:val="00BD71E0"/>
    <w:rsid w:val="00BD7A8E"/>
    <w:rsid w:val="00BD7C14"/>
    <w:rsid w:val="00BE02D5"/>
    <w:rsid w:val="00BE0303"/>
    <w:rsid w:val="00BE03C9"/>
    <w:rsid w:val="00BE163E"/>
    <w:rsid w:val="00BE1C63"/>
    <w:rsid w:val="00BE1C8C"/>
    <w:rsid w:val="00BE2149"/>
    <w:rsid w:val="00BE226C"/>
    <w:rsid w:val="00BE26B0"/>
    <w:rsid w:val="00BE2AF3"/>
    <w:rsid w:val="00BE2F9F"/>
    <w:rsid w:val="00BE38AA"/>
    <w:rsid w:val="00BE3E51"/>
    <w:rsid w:val="00BE3F9A"/>
    <w:rsid w:val="00BE4DA1"/>
    <w:rsid w:val="00BE4EC8"/>
    <w:rsid w:val="00BE5071"/>
    <w:rsid w:val="00BE5175"/>
    <w:rsid w:val="00BE5AF8"/>
    <w:rsid w:val="00BE665F"/>
    <w:rsid w:val="00BE6776"/>
    <w:rsid w:val="00BE6BC0"/>
    <w:rsid w:val="00BE7004"/>
    <w:rsid w:val="00BE7041"/>
    <w:rsid w:val="00BE73AB"/>
    <w:rsid w:val="00BE768E"/>
    <w:rsid w:val="00BE77F2"/>
    <w:rsid w:val="00BE7AC0"/>
    <w:rsid w:val="00BE7D9D"/>
    <w:rsid w:val="00BF02BC"/>
    <w:rsid w:val="00BF02F3"/>
    <w:rsid w:val="00BF070D"/>
    <w:rsid w:val="00BF11FF"/>
    <w:rsid w:val="00BF1509"/>
    <w:rsid w:val="00BF1CB1"/>
    <w:rsid w:val="00BF1DCD"/>
    <w:rsid w:val="00BF1DCE"/>
    <w:rsid w:val="00BF22A3"/>
    <w:rsid w:val="00BF233F"/>
    <w:rsid w:val="00BF2ADF"/>
    <w:rsid w:val="00BF2C7C"/>
    <w:rsid w:val="00BF2CD4"/>
    <w:rsid w:val="00BF372E"/>
    <w:rsid w:val="00BF4030"/>
    <w:rsid w:val="00BF445B"/>
    <w:rsid w:val="00BF4557"/>
    <w:rsid w:val="00BF46E1"/>
    <w:rsid w:val="00BF4FB2"/>
    <w:rsid w:val="00BF56F1"/>
    <w:rsid w:val="00BF62B2"/>
    <w:rsid w:val="00BF6386"/>
    <w:rsid w:val="00BF6450"/>
    <w:rsid w:val="00BF6691"/>
    <w:rsid w:val="00BF6D16"/>
    <w:rsid w:val="00BF7262"/>
    <w:rsid w:val="00BF72B3"/>
    <w:rsid w:val="00BF7619"/>
    <w:rsid w:val="00BF7F40"/>
    <w:rsid w:val="00C00AF2"/>
    <w:rsid w:val="00C00ED8"/>
    <w:rsid w:val="00C0131D"/>
    <w:rsid w:val="00C013F4"/>
    <w:rsid w:val="00C0151E"/>
    <w:rsid w:val="00C018BB"/>
    <w:rsid w:val="00C01A9A"/>
    <w:rsid w:val="00C02255"/>
    <w:rsid w:val="00C02382"/>
    <w:rsid w:val="00C028AC"/>
    <w:rsid w:val="00C02BC0"/>
    <w:rsid w:val="00C034A9"/>
    <w:rsid w:val="00C03656"/>
    <w:rsid w:val="00C03994"/>
    <w:rsid w:val="00C03A7B"/>
    <w:rsid w:val="00C03CBF"/>
    <w:rsid w:val="00C03F5C"/>
    <w:rsid w:val="00C04131"/>
    <w:rsid w:val="00C0422A"/>
    <w:rsid w:val="00C04579"/>
    <w:rsid w:val="00C04586"/>
    <w:rsid w:val="00C0462B"/>
    <w:rsid w:val="00C04829"/>
    <w:rsid w:val="00C048BF"/>
    <w:rsid w:val="00C0499A"/>
    <w:rsid w:val="00C04EC6"/>
    <w:rsid w:val="00C04FFC"/>
    <w:rsid w:val="00C052AC"/>
    <w:rsid w:val="00C052E9"/>
    <w:rsid w:val="00C05561"/>
    <w:rsid w:val="00C057BA"/>
    <w:rsid w:val="00C05C6B"/>
    <w:rsid w:val="00C05CCD"/>
    <w:rsid w:val="00C0643A"/>
    <w:rsid w:val="00C066F4"/>
    <w:rsid w:val="00C06A62"/>
    <w:rsid w:val="00C06D9A"/>
    <w:rsid w:val="00C06DD5"/>
    <w:rsid w:val="00C06E80"/>
    <w:rsid w:val="00C07175"/>
    <w:rsid w:val="00C07575"/>
    <w:rsid w:val="00C075FB"/>
    <w:rsid w:val="00C07754"/>
    <w:rsid w:val="00C07BA8"/>
    <w:rsid w:val="00C07F85"/>
    <w:rsid w:val="00C11126"/>
    <w:rsid w:val="00C11256"/>
    <w:rsid w:val="00C11658"/>
    <w:rsid w:val="00C12643"/>
    <w:rsid w:val="00C12961"/>
    <w:rsid w:val="00C1376C"/>
    <w:rsid w:val="00C138A8"/>
    <w:rsid w:val="00C150EE"/>
    <w:rsid w:val="00C1573B"/>
    <w:rsid w:val="00C15AEC"/>
    <w:rsid w:val="00C161F3"/>
    <w:rsid w:val="00C1639D"/>
    <w:rsid w:val="00C16739"/>
    <w:rsid w:val="00C169D5"/>
    <w:rsid w:val="00C16B79"/>
    <w:rsid w:val="00C176B1"/>
    <w:rsid w:val="00C17D26"/>
    <w:rsid w:val="00C2008E"/>
    <w:rsid w:val="00C203D9"/>
    <w:rsid w:val="00C20852"/>
    <w:rsid w:val="00C20A51"/>
    <w:rsid w:val="00C20CCB"/>
    <w:rsid w:val="00C21789"/>
    <w:rsid w:val="00C219CD"/>
    <w:rsid w:val="00C21C60"/>
    <w:rsid w:val="00C21DE0"/>
    <w:rsid w:val="00C21E5E"/>
    <w:rsid w:val="00C22279"/>
    <w:rsid w:val="00C22BE0"/>
    <w:rsid w:val="00C22C92"/>
    <w:rsid w:val="00C231AE"/>
    <w:rsid w:val="00C23CC6"/>
    <w:rsid w:val="00C24727"/>
    <w:rsid w:val="00C248BE"/>
    <w:rsid w:val="00C24E6A"/>
    <w:rsid w:val="00C258A3"/>
    <w:rsid w:val="00C258FF"/>
    <w:rsid w:val="00C26157"/>
    <w:rsid w:val="00C265E9"/>
    <w:rsid w:val="00C26DB7"/>
    <w:rsid w:val="00C26E89"/>
    <w:rsid w:val="00C2703E"/>
    <w:rsid w:val="00C3034B"/>
    <w:rsid w:val="00C30350"/>
    <w:rsid w:val="00C304FE"/>
    <w:rsid w:val="00C306EB"/>
    <w:rsid w:val="00C309E2"/>
    <w:rsid w:val="00C31091"/>
    <w:rsid w:val="00C315A1"/>
    <w:rsid w:val="00C31FCD"/>
    <w:rsid w:val="00C32397"/>
    <w:rsid w:val="00C326BA"/>
    <w:rsid w:val="00C326F0"/>
    <w:rsid w:val="00C32897"/>
    <w:rsid w:val="00C33AA0"/>
    <w:rsid w:val="00C33FFB"/>
    <w:rsid w:val="00C341C0"/>
    <w:rsid w:val="00C3433E"/>
    <w:rsid w:val="00C344A4"/>
    <w:rsid w:val="00C34A5A"/>
    <w:rsid w:val="00C34DB1"/>
    <w:rsid w:val="00C34DBF"/>
    <w:rsid w:val="00C34DF7"/>
    <w:rsid w:val="00C34F9D"/>
    <w:rsid w:val="00C35749"/>
    <w:rsid w:val="00C35966"/>
    <w:rsid w:val="00C36247"/>
    <w:rsid w:val="00C37155"/>
    <w:rsid w:val="00C375A8"/>
    <w:rsid w:val="00C377A3"/>
    <w:rsid w:val="00C3794B"/>
    <w:rsid w:val="00C37AAD"/>
    <w:rsid w:val="00C4021C"/>
    <w:rsid w:val="00C40260"/>
    <w:rsid w:val="00C40D0C"/>
    <w:rsid w:val="00C40E03"/>
    <w:rsid w:val="00C41022"/>
    <w:rsid w:val="00C4126A"/>
    <w:rsid w:val="00C414D9"/>
    <w:rsid w:val="00C415DB"/>
    <w:rsid w:val="00C416C5"/>
    <w:rsid w:val="00C4238A"/>
    <w:rsid w:val="00C429B9"/>
    <w:rsid w:val="00C42E4F"/>
    <w:rsid w:val="00C4333C"/>
    <w:rsid w:val="00C4368A"/>
    <w:rsid w:val="00C43D97"/>
    <w:rsid w:val="00C44233"/>
    <w:rsid w:val="00C44BD1"/>
    <w:rsid w:val="00C44C82"/>
    <w:rsid w:val="00C45142"/>
    <w:rsid w:val="00C4598D"/>
    <w:rsid w:val="00C45D05"/>
    <w:rsid w:val="00C45DD2"/>
    <w:rsid w:val="00C462EF"/>
    <w:rsid w:val="00C468F6"/>
    <w:rsid w:val="00C46FC4"/>
    <w:rsid w:val="00C47004"/>
    <w:rsid w:val="00C47704"/>
    <w:rsid w:val="00C47AE4"/>
    <w:rsid w:val="00C47C16"/>
    <w:rsid w:val="00C500A7"/>
    <w:rsid w:val="00C509D7"/>
    <w:rsid w:val="00C50ACE"/>
    <w:rsid w:val="00C50DD6"/>
    <w:rsid w:val="00C511B5"/>
    <w:rsid w:val="00C51369"/>
    <w:rsid w:val="00C52D7D"/>
    <w:rsid w:val="00C52E21"/>
    <w:rsid w:val="00C5338C"/>
    <w:rsid w:val="00C53642"/>
    <w:rsid w:val="00C53E70"/>
    <w:rsid w:val="00C53FED"/>
    <w:rsid w:val="00C540D1"/>
    <w:rsid w:val="00C541A0"/>
    <w:rsid w:val="00C54BE4"/>
    <w:rsid w:val="00C54EF6"/>
    <w:rsid w:val="00C55531"/>
    <w:rsid w:val="00C55A24"/>
    <w:rsid w:val="00C55C89"/>
    <w:rsid w:val="00C55E87"/>
    <w:rsid w:val="00C563CC"/>
    <w:rsid w:val="00C56950"/>
    <w:rsid w:val="00C56C9C"/>
    <w:rsid w:val="00C56E88"/>
    <w:rsid w:val="00C56FF6"/>
    <w:rsid w:val="00C57656"/>
    <w:rsid w:val="00C57713"/>
    <w:rsid w:val="00C60278"/>
    <w:rsid w:val="00C6028E"/>
    <w:rsid w:val="00C60318"/>
    <w:rsid w:val="00C6091E"/>
    <w:rsid w:val="00C60D41"/>
    <w:rsid w:val="00C61202"/>
    <w:rsid w:val="00C61CB4"/>
    <w:rsid w:val="00C62486"/>
    <w:rsid w:val="00C6273C"/>
    <w:rsid w:val="00C62891"/>
    <w:rsid w:val="00C6299F"/>
    <w:rsid w:val="00C62F47"/>
    <w:rsid w:val="00C630B3"/>
    <w:rsid w:val="00C63178"/>
    <w:rsid w:val="00C633FB"/>
    <w:rsid w:val="00C63511"/>
    <w:rsid w:val="00C63554"/>
    <w:rsid w:val="00C63D71"/>
    <w:rsid w:val="00C640FF"/>
    <w:rsid w:val="00C6442B"/>
    <w:rsid w:val="00C651E0"/>
    <w:rsid w:val="00C65300"/>
    <w:rsid w:val="00C66033"/>
    <w:rsid w:val="00C666B5"/>
    <w:rsid w:val="00C66E64"/>
    <w:rsid w:val="00C66E91"/>
    <w:rsid w:val="00C6739D"/>
    <w:rsid w:val="00C67417"/>
    <w:rsid w:val="00C67B26"/>
    <w:rsid w:val="00C701D1"/>
    <w:rsid w:val="00C70480"/>
    <w:rsid w:val="00C709AA"/>
    <w:rsid w:val="00C7144E"/>
    <w:rsid w:val="00C71464"/>
    <w:rsid w:val="00C72479"/>
    <w:rsid w:val="00C72616"/>
    <w:rsid w:val="00C72CF7"/>
    <w:rsid w:val="00C72F0C"/>
    <w:rsid w:val="00C732C2"/>
    <w:rsid w:val="00C7358E"/>
    <w:rsid w:val="00C7364F"/>
    <w:rsid w:val="00C737A5"/>
    <w:rsid w:val="00C737DE"/>
    <w:rsid w:val="00C73ACA"/>
    <w:rsid w:val="00C740C1"/>
    <w:rsid w:val="00C7564C"/>
    <w:rsid w:val="00C7594E"/>
    <w:rsid w:val="00C75B4D"/>
    <w:rsid w:val="00C75E1A"/>
    <w:rsid w:val="00C762E8"/>
    <w:rsid w:val="00C7655D"/>
    <w:rsid w:val="00C768B2"/>
    <w:rsid w:val="00C7749A"/>
    <w:rsid w:val="00C77B31"/>
    <w:rsid w:val="00C77C4E"/>
    <w:rsid w:val="00C8081C"/>
    <w:rsid w:val="00C80826"/>
    <w:rsid w:val="00C80F85"/>
    <w:rsid w:val="00C82A5D"/>
    <w:rsid w:val="00C82FAB"/>
    <w:rsid w:val="00C83084"/>
    <w:rsid w:val="00C83466"/>
    <w:rsid w:val="00C8355D"/>
    <w:rsid w:val="00C83C80"/>
    <w:rsid w:val="00C84787"/>
    <w:rsid w:val="00C84893"/>
    <w:rsid w:val="00C84938"/>
    <w:rsid w:val="00C85A95"/>
    <w:rsid w:val="00C85D88"/>
    <w:rsid w:val="00C85DB2"/>
    <w:rsid w:val="00C865B0"/>
    <w:rsid w:val="00C866ED"/>
    <w:rsid w:val="00C86B23"/>
    <w:rsid w:val="00C87245"/>
    <w:rsid w:val="00C87B85"/>
    <w:rsid w:val="00C87E5A"/>
    <w:rsid w:val="00C87F8A"/>
    <w:rsid w:val="00C90585"/>
    <w:rsid w:val="00C90765"/>
    <w:rsid w:val="00C909D5"/>
    <w:rsid w:val="00C909D8"/>
    <w:rsid w:val="00C90F79"/>
    <w:rsid w:val="00C915F5"/>
    <w:rsid w:val="00C92F7C"/>
    <w:rsid w:val="00C93286"/>
    <w:rsid w:val="00C9330D"/>
    <w:rsid w:val="00C93487"/>
    <w:rsid w:val="00C93667"/>
    <w:rsid w:val="00C9409F"/>
    <w:rsid w:val="00C9429B"/>
    <w:rsid w:val="00C948B4"/>
    <w:rsid w:val="00C94B19"/>
    <w:rsid w:val="00C94DF0"/>
    <w:rsid w:val="00C94FE1"/>
    <w:rsid w:val="00C95192"/>
    <w:rsid w:val="00C95435"/>
    <w:rsid w:val="00C957CB"/>
    <w:rsid w:val="00C95A31"/>
    <w:rsid w:val="00C95CBE"/>
    <w:rsid w:val="00C960CC"/>
    <w:rsid w:val="00C9669D"/>
    <w:rsid w:val="00C966DF"/>
    <w:rsid w:val="00C96BD1"/>
    <w:rsid w:val="00C97498"/>
    <w:rsid w:val="00C974DE"/>
    <w:rsid w:val="00C97584"/>
    <w:rsid w:val="00C97629"/>
    <w:rsid w:val="00C978A8"/>
    <w:rsid w:val="00C97BF5"/>
    <w:rsid w:val="00CA0104"/>
    <w:rsid w:val="00CA0A73"/>
    <w:rsid w:val="00CA0C4A"/>
    <w:rsid w:val="00CA1302"/>
    <w:rsid w:val="00CA1543"/>
    <w:rsid w:val="00CA1BE3"/>
    <w:rsid w:val="00CA1E0E"/>
    <w:rsid w:val="00CA2731"/>
    <w:rsid w:val="00CA2B51"/>
    <w:rsid w:val="00CA47C8"/>
    <w:rsid w:val="00CA4AD4"/>
    <w:rsid w:val="00CA4CB4"/>
    <w:rsid w:val="00CA50D4"/>
    <w:rsid w:val="00CA5D08"/>
    <w:rsid w:val="00CA5DBC"/>
    <w:rsid w:val="00CA6247"/>
    <w:rsid w:val="00CA66A8"/>
    <w:rsid w:val="00CA6A62"/>
    <w:rsid w:val="00CA7305"/>
    <w:rsid w:val="00CA782F"/>
    <w:rsid w:val="00CA7884"/>
    <w:rsid w:val="00CA7ACB"/>
    <w:rsid w:val="00CA7B0F"/>
    <w:rsid w:val="00CB009F"/>
    <w:rsid w:val="00CB04EA"/>
    <w:rsid w:val="00CB08EE"/>
    <w:rsid w:val="00CB0C7A"/>
    <w:rsid w:val="00CB0D7E"/>
    <w:rsid w:val="00CB0EDB"/>
    <w:rsid w:val="00CB100F"/>
    <w:rsid w:val="00CB10FF"/>
    <w:rsid w:val="00CB174C"/>
    <w:rsid w:val="00CB19F9"/>
    <w:rsid w:val="00CB1A69"/>
    <w:rsid w:val="00CB24A6"/>
    <w:rsid w:val="00CB329B"/>
    <w:rsid w:val="00CB34D8"/>
    <w:rsid w:val="00CB35C3"/>
    <w:rsid w:val="00CB3C5E"/>
    <w:rsid w:val="00CB3E32"/>
    <w:rsid w:val="00CB3E5B"/>
    <w:rsid w:val="00CB41D3"/>
    <w:rsid w:val="00CB4927"/>
    <w:rsid w:val="00CB4B34"/>
    <w:rsid w:val="00CB50DB"/>
    <w:rsid w:val="00CB600B"/>
    <w:rsid w:val="00CB648D"/>
    <w:rsid w:val="00CB6984"/>
    <w:rsid w:val="00CB6E75"/>
    <w:rsid w:val="00CB7078"/>
    <w:rsid w:val="00CB7346"/>
    <w:rsid w:val="00CB740C"/>
    <w:rsid w:val="00CB77F7"/>
    <w:rsid w:val="00CC00DD"/>
    <w:rsid w:val="00CC015D"/>
    <w:rsid w:val="00CC06F2"/>
    <w:rsid w:val="00CC07CA"/>
    <w:rsid w:val="00CC0B81"/>
    <w:rsid w:val="00CC0D7C"/>
    <w:rsid w:val="00CC0F15"/>
    <w:rsid w:val="00CC0FE4"/>
    <w:rsid w:val="00CC1201"/>
    <w:rsid w:val="00CC14FA"/>
    <w:rsid w:val="00CC17A1"/>
    <w:rsid w:val="00CC1C71"/>
    <w:rsid w:val="00CC1D44"/>
    <w:rsid w:val="00CC22D5"/>
    <w:rsid w:val="00CC2BCB"/>
    <w:rsid w:val="00CC2FC9"/>
    <w:rsid w:val="00CC3239"/>
    <w:rsid w:val="00CC359B"/>
    <w:rsid w:val="00CC3C95"/>
    <w:rsid w:val="00CC3E0D"/>
    <w:rsid w:val="00CC3E4E"/>
    <w:rsid w:val="00CC4A15"/>
    <w:rsid w:val="00CC4CE4"/>
    <w:rsid w:val="00CC4EC6"/>
    <w:rsid w:val="00CC5040"/>
    <w:rsid w:val="00CC5859"/>
    <w:rsid w:val="00CC6085"/>
    <w:rsid w:val="00CC60AD"/>
    <w:rsid w:val="00CC6AB6"/>
    <w:rsid w:val="00CC72D7"/>
    <w:rsid w:val="00CC758B"/>
    <w:rsid w:val="00CC7DB3"/>
    <w:rsid w:val="00CC7EFC"/>
    <w:rsid w:val="00CD085F"/>
    <w:rsid w:val="00CD092E"/>
    <w:rsid w:val="00CD0DD6"/>
    <w:rsid w:val="00CD12BB"/>
    <w:rsid w:val="00CD1415"/>
    <w:rsid w:val="00CD14F1"/>
    <w:rsid w:val="00CD14F4"/>
    <w:rsid w:val="00CD1C06"/>
    <w:rsid w:val="00CD1F28"/>
    <w:rsid w:val="00CD2749"/>
    <w:rsid w:val="00CD29EB"/>
    <w:rsid w:val="00CD2C4E"/>
    <w:rsid w:val="00CD3054"/>
    <w:rsid w:val="00CD33AA"/>
    <w:rsid w:val="00CD37DF"/>
    <w:rsid w:val="00CD392D"/>
    <w:rsid w:val="00CD3B57"/>
    <w:rsid w:val="00CD4811"/>
    <w:rsid w:val="00CD4DCB"/>
    <w:rsid w:val="00CD53DD"/>
    <w:rsid w:val="00CD582E"/>
    <w:rsid w:val="00CD68E4"/>
    <w:rsid w:val="00CD6CA2"/>
    <w:rsid w:val="00CD6D74"/>
    <w:rsid w:val="00CD704C"/>
    <w:rsid w:val="00CD71E8"/>
    <w:rsid w:val="00CD73A9"/>
    <w:rsid w:val="00CD7BFD"/>
    <w:rsid w:val="00CE1215"/>
    <w:rsid w:val="00CE17AF"/>
    <w:rsid w:val="00CE2CB0"/>
    <w:rsid w:val="00CE368F"/>
    <w:rsid w:val="00CE45FA"/>
    <w:rsid w:val="00CE493D"/>
    <w:rsid w:val="00CE4BAA"/>
    <w:rsid w:val="00CE4BDA"/>
    <w:rsid w:val="00CE5ABA"/>
    <w:rsid w:val="00CE5D07"/>
    <w:rsid w:val="00CE64B2"/>
    <w:rsid w:val="00CE6CBA"/>
    <w:rsid w:val="00CE7497"/>
    <w:rsid w:val="00CE7C42"/>
    <w:rsid w:val="00CE7D2E"/>
    <w:rsid w:val="00CF01BF"/>
    <w:rsid w:val="00CF071B"/>
    <w:rsid w:val="00CF0B21"/>
    <w:rsid w:val="00CF0C99"/>
    <w:rsid w:val="00CF1493"/>
    <w:rsid w:val="00CF231A"/>
    <w:rsid w:val="00CF288B"/>
    <w:rsid w:val="00CF3559"/>
    <w:rsid w:val="00CF3872"/>
    <w:rsid w:val="00CF394C"/>
    <w:rsid w:val="00CF3B0B"/>
    <w:rsid w:val="00CF3C07"/>
    <w:rsid w:val="00CF3FB5"/>
    <w:rsid w:val="00CF435B"/>
    <w:rsid w:val="00CF4473"/>
    <w:rsid w:val="00CF4C64"/>
    <w:rsid w:val="00CF4D0D"/>
    <w:rsid w:val="00CF4F2D"/>
    <w:rsid w:val="00CF51F9"/>
    <w:rsid w:val="00CF5324"/>
    <w:rsid w:val="00CF586E"/>
    <w:rsid w:val="00CF67F0"/>
    <w:rsid w:val="00CF6A8F"/>
    <w:rsid w:val="00CF7071"/>
    <w:rsid w:val="00CF76C2"/>
    <w:rsid w:val="00D0019E"/>
    <w:rsid w:val="00D0031E"/>
    <w:rsid w:val="00D00BA5"/>
    <w:rsid w:val="00D00BCC"/>
    <w:rsid w:val="00D00C82"/>
    <w:rsid w:val="00D00D07"/>
    <w:rsid w:val="00D012C5"/>
    <w:rsid w:val="00D01839"/>
    <w:rsid w:val="00D01D30"/>
    <w:rsid w:val="00D0219C"/>
    <w:rsid w:val="00D02572"/>
    <w:rsid w:val="00D026AC"/>
    <w:rsid w:val="00D0325D"/>
    <w:rsid w:val="00D0338D"/>
    <w:rsid w:val="00D03958"/>
    <w:rsid w:val="00D04189"/>
    <w:rsid w:val="00D04683"/>
    <w:rsid w:val="00D04C1C"/>
    <w:rsid w:val="00D05480"/>
    <w:rsid w:val="00D05F0C"/>
    <w:rsid w:val="00D0734D"/>
    <w:rsid w:val="00D07EF4"/>
    <w:rsid w:val="00D10472"/>
    <w:rsid w:val="00D10A11"/>
    <w:rsid w:val="00D10F84"/>
    <w:rsid w:val="00D1103E"/>
    <w:rsid w:val="00D11800"/>
    <w:rsid w:val="00D11DE4"/>
    <w:rsid w:val="00D129AA"/>
    <w:rsid w:val="00D12DA5"/>
    <w:rsid w:val="00D12DC6"/>
    <w:rsid w:val="00D13064"/>
    <w:rsid w:val="00D13669"/>
    <w:rsid w:val="00D137E3"/>
    <w:rsid w:val="00D13B27"/>
    <w:rsid w:val="00D14552"/>
    <w:rsid w:val="00D14565"/>
    <w:rsid w:val="00D154B6"/>
    <w:rsid w:val="00D15897"/>
    <w:rsid w:val="00D15948"/>
    <w:rsid w:val="00D15B19"/>
    <w:rsid w:val="00D15C00"/>
    <w:rsid w:val="00D15E09"/>
    <w:rsid w:val="00D1619A"/>
    <w:rsid w:val="00D16513"/>
    <w:rsid w:val="00D16BC2"/>
    <w:rsid w:val="00D16C32"/>
    <w:rsid w:val="00D16E0B"/>
    <w:rsid w:val="00D17105"/>
    <w:rsid w:val="00D17538"/>
    <w:rsid w:val="00D17CD1"/>
    <w:rsid w:val="00D20110"/>
    <w:rsid w:val="00D20459"/>
    <w:rsid w:val="00D215E1"/>
    <w:rsid w:val="00D216DE"/>
    <w:rsid w:val="00D21B97"/>
    <w:rsid w:val="00D22465"/>
    <w:rsid w:val="00D22536"/>
    <w:rsid w:val="00D22AEA"/>
    <w:rsid w:val="00D22B5C"/>
    <w:rsid w:val="00D234FA"/>
    <w:rsid w:val="00D23FC1"/>
    <w:rsid w:val="00D244A7"/>
    <w:rsid w:val="00D2480C"/>
    <w:rsid w:val="00D252A4"/>
    <w:rsid w:val="00D252D5"/>
    <w:rsid w:val="00D2554E"/>
    <w:rsid w:val="00D265E4"/>
    <w:rsid w:val="00D26EE6"/>
    <w:rsid w:val="00D26FF4"/>
    <w:rsid w:val="00D27941"/>
    <w:rsid w:val="00D27B67"/>
    <w:rsid w:val="00D27FF5"/>
    <w:rsid w:val="00D3084A"/>
    <w:rsid w:val="00D30AC9"/>
    <w:rsid w:val="00D30C32"/>
    <w:rsid w:val="00D30D35"/>
    <w:rsid w:val="00D30F4F"/>
    <w:rsid w:val="00D315F6"/>
    <w:rsid w:val="00D31FF1"/>
    <w:rsid w:val="00D3201A"/>
    <w:rsid w:val="00D33293"/>
    <w:rsid w:val="00D337B5"/>
    <w:rsid w:val="00D342CD"/>
    <w:rsid w:val="00D350FD"/>
    <w:rsid w:val="00D3555F"/>
    <w:rsid w:val="00D3599D"/>
    <w:rsid w:val="00D35B57"/>
    <w:rsid w:val="00D35C70"/>
    <w:rsid w:val="00D35CE7"/>
    <w:rsid w:val="00D37708"/>
    <w:rsid w:val="00D379B8"/>
    <w:rsid w:val="00D37D28"/>
    <w:rsid w:val="00D37F34"/>
    <w:rsid w:val="00D40181"/>
    <w:rsid w:val="00D40D18"/>
    <w:rsid w:val="00D41780"/>
    <w:rsid w:val="00D41E79"/>
    <w:rsid w:val="00D41FCC"/>
    <w:rsid w:val="00D41FE2"/>
    <w:rsid w:val="00D42990"/>
    <w:rsid w:val="00D42DB4"/>
    <w:rsid w:val="00D431DB"/>
    <w:rsid w:val="00D434E9"/>
    <w:rsid w:val="00D43772"/>
    <w:rsid w:val="00D43A2C"/>
    <w:rsid w:val="00D43BFD"/>
    <w:rsid w:val="00D44AA9"/>
    <w:rsid w:val="00D44F98"/>
    <w:rsid w:val="00D44FFB"/>
    <w:rsid w:val="00D45047"/>
    <w:rsid w:val="00D454E6"/>
    <w:rsid w:val="00D460CA"/>
    <w:rsid w:val="00D463AB"/>
    <w:rsid w:val="00D46608"/>
    <w:rsid w:val="00D46752"/>
    <w:rsid w:val="00D46A72"/>
    <w:rsid w:val="00D46AAF"/>
    <w:rsid w:val="00D46B8C"/>
    <w:rsid w:val="00D46E4F"/>
    <w:rsid w:val="00D4737A"/>
    <w:rsid w:val="00D47810"/>
    <w:rsid w:val="00D47DBD"/>
    <w:rsid w:val="00D47EDE"/>
    <w:rsid w:val="00D50BA8"/>
    <w:rsid w:val="00D510E7"/>
    <w:rsid w:val="00D511E0"/>
    <w:rsid w:val="00D51BD6"/>
    <w:rsid w:val="00D522A2"/>
    <w:rsid w:val="00D52671"/>
    <w:rsid w:val="00D5332A"/>
    <w:rsid w:val="00D5343C"/>
    <w:rsid w:val="00D53738"/>
    <w:rsid w:val="00D53D62"/>
    <w:rsid w:val="00D540E2"/>
    <w:rsid w:val="00D5420E"/>
    <w:rsid w:val="00D54616"/>
    <w:rsid w:val="00D54D45"/>
    <w:rsid w:val="00D55DDE"/>
    <w:rsid w:val="00D55F65"/>
    <w:rsid w:val="00D55FE5"/>
    <w:rsid w:val="00D5667B"/>
    <w:rsid w:val="00D57BB3"/>
    <w:rsid w:val="00D6010B"/>
    <w:rsid w:val="00D60201"/>
    <w:rsid w:val="00D603BE"/>
    <w:rsid w:val="00D6073A"/>
    <w:rsid w:val="00D6183D"/>
    <w:rsid w:val="00D6193A"/>
    <w:rsid w:val="00D61A04"/>
    <w:rsid w:val="00D61C4D"/>
    <w:rsid w:val="00D61EE4"/>
    <w:rsid w:val="00D62193"/>
    <w:rsid w:val="00D623C9"/>
    <w:rsid w:val="00D62484"/>
    <w:rsid w:val="00D62683"/>
    <w:rsid w:val="00D627A1"/>
    <w:rsid w:val="00D62AC5"/>
    <w:rsid w:val="00D62D3F"/>
    <w:rsid w:val="00D63901"/>
    <w:rsid w:val="00D64010"/>
    <w:rsid w:val="00D643B0"/>
    <w:rsid w:val="00D64C2C"/>
    <w:rsid w:val="00D655A7"/>
    <w:rsid w:val="00D6580A"/>
    <w:rsid w:val="00D65E34"/>
    <w:rsid w:val="00D65E4F"/>
    <w:rsid w:val="00D66818"/>
    <w:rsid w:val="00D672DA"/>
    <w:rsid w:val="00D67F84"/>
    <w:rsid w:val="00D67FE8"/>
    <w:rsid w:val="00D70620"/>
    <w:rsid w:val="00D708F4"/>
    <w:rsid w:val="00D70F78"/>
    <w:rsid w:val="00D71B17"/>
    <w:rsid w:val="00D723A6"/>
    <w:rsid w:val="00D724C6"/>
    <w:rsid w:val="00D726DD"/>
    <w:rsid w:val="00D72A9C"/>
    <w:rsid w:val="00D733B2"/>
    <w:rsid w:val="00D7353A"/>
    <w:rsid w:val="00D7390A"/>
    <w:rsid w:val="00D73964"/>
    <w:rsid w:val="00D73B19"/>
    <w:rsid w:val="00D73CF4"/>
    <w:rsid w:val="00D73FAA"/>
    <w:rsid w:val="00D74035"/>
    <w:rsid w:val="00D74A07"/>
    <w:rsid w:val="00D74CD7"/>
    <w:rsid w:val="00D75012"/>
    <w:rsid w:val="00D75E42"/>
    <w:rsid w:val="00D7656D"/>
    <w:rsid w:val="00D76685"/>
    <w:rsid w:val="00D769C7"/>
    <w:rsid w:val="00D76A8A"/>
    <w:rsid w:val="00D76C3D"/>
    <w:rsid w:val="00D76F97"/>
    <w:rsid w:val="00D77DA3"/>
    <w:rsid w:val="00D77E17"/>
    <w:rsid w:val="00D80E2C"/>
    <w:rsid w:val="00D8136D"/>
    <w:rsid w:val="00D813F8"/>
    <w:rsid w:val="00D814D4"/>
    <w:rsid w:val="00D81687"/>
    <w:rsid w:val="00D816ED"/>
    <w:rsid w:val="00D819DE"/>
    <w:rsid w:val="00D81BD1"/>
    <w:rsid w:val="00D823D6"/>
    <w:rsid w:val="00D82432"/>
    <w:rsid w:val="00D83925"/>
    <w:rsid w:val="00D83928"/>
    <w:rsid w:val="00D839E3"/>
    <w:rsid w:val="00D83B94"/>
    <w:rsid w:val="00D83C8F"/>
    <w:rsid w:val="00D83FD7"/>
    <w:rsid w:val="00D84AF0"/>
    <w:rsid w:val="00D84C62"/>
    <w:rsid w:val="00D85058"/>
    <w:rsid w:val="00D85A68"/>
    <w:rsid w:val="00D85B4A"/>
    <w:rsid w:val="00D85C33"/>
    <w:rsid w:val="00D86111"/>
    <w:rsid w:val="00D8654F"/>
    <w:rsid w:val="00D8675E"/>
    <w:rsid w:val="00D867D1"/>
    <w:rsid w:val="00D86B6B"/>
    <w:rsid w:val="00D86E7C"/>
    <w:rsid w:val="00D8701A"/>
    <w:rsid w:val="00D876DB"/>
    <w:rsid w:val="00D8777E"/>
    <w:rsid w:val="00D878E4"/>
    <w:rsid w:val="00D9027C"/>
    <w:rsid w:val="00D90566"/>
    <w:rsid w:val="00D90632"/>
    <w:rsid w:val="00D90755"/>
    <w:rsid w:val="00D908D9"/>
    <w:rsid w:val="00D90BAF"/>
    <w:rsid w:val="00D9136E"/>
    <w:rsid w:val="00D916A1"/>
    <w:rsid w:val="00D91A77"/>
    <w:rsid w:val="00D91DE2"/>
    <w:rsid w:val="00D9216C"/>
    <w:rsid w:val="00D9288F"/>
    <w:rsid w:val="00D936CB"/>
    <w:rsid w:val="00D937C5"/>
    <w:rsid w:val="00D937EF"/>
    <w:rsid w:val="00D94233"/>
    <w:rsid w:val="00D947C5"/>
    <w:rsid w:val="00D95497"/>
    <w:rsid w:val="00D956C4"/>
    <w:rsid w:val="00D95853"/>
    <w:rsid w:val="00D95E9F"/>
    <w:rsid w:val="00D95F50"/>
    <w:rsid w:val="00D95F67"/>
    <w:rsid w:val="00D9671C"/>
    <w:rsid w:val="00D96FCB"/>
    <w:rsid w:val="00D97509"/>
    <w:rsid w:val="00D97692"/>
    <w:rsid w:val="00D976C8"/>
    <w:rsid w:val="00D978C8"/>
    <w:rsid w:val="00D97C8C"/>
    <w:rsid w:val="00D97D96"/>
    <w:rsid w:val="00D97DA9"/>
    <w:rsid w:val="00DA0B70"/>
    <w:rsid w:val="00DA0C95"/>
    <w:rsid w:val="00DA0D89"/>
    <w:rsid w:val="00DA1A79"/>
    <w:rsid w:val="00DA1F2C"/>
    <w:rsid w:val="00DA22DE"/>
    <w:rsid w:val="00DA235D"/>
    <w:rsid w:val="00DA24C1"/>
    <w:rsid w:val="00DA2C67"/>
    <w:rsid w:val="00DA33C9"/>
    <w:rsid w:val="00DA39AE"/>
    <w:rsid w:val="00DA3CCC"/>
    <w:rsid w:val="00DA4109"/>
    <w:rsid w:val="00DA46B7"/>
    <w:rsid w:val="00DA47EB"/>
    <w:rsid w:val="00DA583F"/>
    <w:rsid w:val="00DA5B94"/>
    <w:rsid w:val="00DA61C6"/>
    <w:rsid w:val="00DA6712"/>
    <w:rsid w:val="00DA6831"/>
    <w:rsid w:val="00DA69CA"/>
    <w:rsid w:val="00DA6C3C"/>
    <w:rsid w:val="00DA6FC1"/>
    <w:rsid w:val="00DA747D"/>
    <w:rsid w:val="00DA756C"/>
    <w:rsid w:val="00DA7E64"/>
    <w:rsid w:val="00DA7F0F"/>
    <w:rsid w:val="00DA7F94"/>
    <w:rsid w:val="00DB01F4"/>
    <w:rsid w:val="00DB0305"/>
    <w:rsid w:val="00DB0438"/>
    <w:rsid w:val="00DB0450"/>
    <w:rsid w:val="00DB066A"/>
    <w:rsid w:val="00DB0923"/>
    <w:rsid w:val="00DB0A0E"/>
    <w:rsid w:val="00DB0C13"/>
    <w:rsid w:val="00DB11B8"/>
    <w:rsid w:val="00DB12B3"/>
    <w:rsid w:val="00DB1A94"/>
    <w:rsid w:val="00DB1E6F"/>
    <w:rsid w:val="00DB2706"/>
    <w:rsid w:val="00DB287D"/>
    <w:rsid w:val="00DB2DEC"/>
    <w:rsid w:val="00DB32C0"/>
    <w:rsid w:val="00DB3CF9"/>
    <w:rsid w:val="00DB3FEB"/>
    <w:rsid w:val="00DB4260"/>
    <w:rsid w:val="00DB499B"/>
    <w:rsid w:val="00DB4B6C"/>
    <w:rsid w:val="00DB4EBC"/>
    <w:rsid w:val="00DB5078"/>
    <w:rsid w:val="00DB51EC"/>
    <w:rsid w:val="00DB5555"/>
    <w:rsid w:val="00DB5B18"/>
    <w:rsid w:val="00DB5B80"/>
    <w:rsid w:val="00DB5D25"/>
    <w:rsid w:val="00DB6094"/>
    <w:rsid w:val="00DB65CF"/>
    <w:rsid w:val="00DB66A4"/>
    <w:rsid w:val="00DB6EA3"/>
    <w:rsid w:val="00DB72CE"/>
    <w:rsid w:val="00DB7991"/>
    <w:rsid w:val="00DB79E3"/>
    <w:rsid w:val="00DC0035"/>
    <w:rsid w:val="00DC0B5D"/>
    <w:rsid w:val="00DC1BA0"/>
    <w:rsid w:val="00DC2255"/>
    <w:rsid w:val="00DC242F"/>
    <w:rsid w:val="00DC257D"/>
    <w:rsid w:val="00DC2EC9"/>
    <w:rsid w:val="00DC3146"/>
    <w:rsid w:val="00DC324C"/>
    <w:rsid w:val="00DC33A3"/>
    <w:rsid w:val="00DC3991"/>
    <w:rsid w:val="00DC430F"/>
    <w:rsid w:val="00DC4634"/>
    <w:rsid w:val="00DC480F"/>
    <w:rsid w:val="00DC4812"/>
    <w:rsid w:val="00DC4C44"/>
    <w:rsid w:val="00DC4D8A"/>
    <w:rsid w:val="00DC514E"/>
    <w:rsid w:val="00DC57D9"/>
    <w:rsid w:val="00DC5F56"/>
    <w:rsid w:val="00DC634E"/>
    <w:rsid w:val="00DC663F"/>
    <w:rsid w:val="00DC6682"/>
    <w:rsid w:val="00DC6C4C"/>
    <w:rsid w:val="00DC71C6"/>
    <w:rsid w:val="00DC72B0"/>
    <w:rsid w:val="00DC75DC"/>
    <w:rsid w:val="00DC7E97"/>
    <w:rsid w:val="00DD0416"/>
    <w:rsid w:val="00DD0824"/>
    <w:rsid w:val="00DD0F9C"/>
    <w:rsid w:val="00DD10CB"/>
    <w:rsid w:val="00DD15B9"/>
    <w:rsid w:val="00DD19B3"/>
    <w:rsid w:val="00DD2543"/>
    <w:rsid w:val="00DD2A1D"/>
    <w:rsid w:val="00DD2B45"/>
    <w:rsid w:val="00DD366B"/>
    <w:rsid w:val="00DD4B9A"/>
    <w:rsid w:val="00DD4C0D"/>
    <w:rsid w:val="00DD4D50"/>
    <w:rsid w:val="00DD4DDF"/>
    <w:rsid w:val="00DD5CDD"/>
    <w:rsid w:val="00DD6307"/>
    <w:rsid w:val="00DD67E7"/>
    <w:rsid w:val="00DD7397"/>
    <w:rsid w:val="00DD7DD1"/>
    <w:rsid w:val="00DD7E28"/>
    <w:rsid w:val="00DE025A"/>
    <w:rsid w:val="00DE029C"/>
    <w:rsid w:val="00DE062F"/>
    <w:rsid w:val="00DE071A"/>
    <w:rsid w:val="00DE081F"/>
    <w:rsid w:val="00DE0A4E"/>
    <w:rsid w:val="00DE1043"/>
    <w:rsid w:val="00DE1F1C"/>
    <w:rsid w:val="00DE20AD"/>
    <w:rsid w:val="00DE36E6"/>
    <w:rsid w:val="00DE3B8B"/>
    <w:rsid w:val="00DE47EB"/>
    <w:rsid w:val="00DE4DED"/>
    <w:rsid w:val="00DE4E1D"/>
    <w:rsid w:val="00DE51BA"/>
    <w:rsid w:val="00DE5598"/>
    <w:rsid w:val="00DE5A2F"/>
    <w:rsid w:val="00DE5E7F"/>
    <w:rsid w:val="00DE66DE"/>
    <w:rsid w:val="00DE6929"/>
    <w:rsid w:val="00DE6E4C"/>
    <w:rsid w:val="00DE6F25"/>
    <w:rsid w:val="00DE70B1"/>
    <w:rsid w:val="00DF00BA"/>
    <w:rsid w:val="00DF09D9"/>
    <w:rsid w:val="00DF0CAE"/>
    <w:rsid w:val="00DF21C3"/>
    <w:rsid w:val="00DF258E"/>
    <w:rsid w:val="00DF2C39"/>
    <w:rsid w:val="00DF33C3"/>
    <w:rsid w:val="00DF3849"/>
    <w:rsid w:val="00DF46BC"/>
    <w:rsid w:val="00DF486D"/>
    <w:rsid w:val="00DF4CF4"/>
    <w:rsid w:val="00DF50A8"/>
    <w:rsid w:val="00DF545C"/>
    <w:rsid w:val="00DF56FE"/>
    <w:rsid w:val="00DF5A07"/>
    <w:rsid w:val="00DF5AFA"/>
    <w:rsid w:val="00DF5D00"/>
    <w:rsid w:val="00DF6042"/>
    <w:rsid w:val="00DF62AD"/>
    <w:rsid w:val="00DF63BC"/>
    <w:rsid w:val="00DF66F9"/>
    <w:rsid w:val="00DF6736"/>
    <w:rsid w:val="00DF6C46"/>
    <w:rsid w:val="00DF7616"/>
    <w:rsid w:val="00DF7749"/>
    <w:rsid w:val="00E00349"/>
    <w:rsid w:val="00E00A2C"/>
    <w:rsid w:val="00E00B81"/>
    <w:rsid w:val="00E014B6"/>
    <w:rsid w:val="00E017D6"/>
    <w:rsid w:val="00E017D7"/>
    <w:rsid w:val="00E02F7E"/>
    <w:rsid w:val="00E03034"/>
    <w:rsid w:val="00E03286"/>
    <w:rsid w:val="00E039A7"/>
    <w:rsid w:val="00E04608"/>
    <w:rsid w:val="00E046A0"/>
    <w:rsid w:val="00E046C2"/>
    <w:rsid w:val="00E048A2"/>
    <w:rsid w:val="00E05008"/>
    <w:rsid w:val="00E059B9"/>
    <w:rsid w:val="00E05EE9"/>
    <w:rsid w:val="00E0607D"/>
    <w:rsid w:val="00E063A1"/>
    <w:rsid w:val="00E06B06"/>
    <w:rsid w:val="00E06EF3"/>
    <w:rsid w:val="00E07E5B"/>
    <w:rsid w:val="00E07F9E"/>
    <w:rsid w:val="00E10238"/>
    <w:rsid w:val="00E102A6"/>
    <w:rsid w:val="00E10826"/>
    <w:rsid w:val="00E10938"/>
    <w:rsid w:val="00E10F39"/>
    <w:rsid w:val="00E11083"/>
    <w:rsid w:val="00E1113F"/>
    <w:rsid w:val="00E11521"/>
    <w:rsid w:val="00E119F1"/>
    <w:rsid w:val="00E11BB3"/>
    <w:rsid w:val="00E11CB6"/>
    <w:rsid w:val="00E11CBE"/>
    <w:rsid w:val="00E1250F"/>
    <w:rsid w:val="00E12FCF"/>
    <w:rsid w:val="00E135AC"/>
    <w:rsid w:val="00E1373B"/>
    <w:rsid w:val="00E138A5"/>
    <w:rsid w:val="00E140EC"/>
    <w:rsid w:val="00E1413D"/>
    <w:rsid w:val="00E14BFF"/>
    <w:rsid w:val="00E14F46"/>
    <w:rsid w:val="00E1559C"/>
    <w:rsid w:val="00E15B80"/>
    <w:rsid w:val="00E15EF8"/>
    <w:rsid w:val="00E15F83"/>
    <w:rsid w:val="00E16196"/>
    <w:rsid w:val="00E16F40"/>
    <w:rsid w:val="00E174CC"/>
    <w:rsid w:val="00E17715"/>
    <w:rsid w:val="00E177F5"/>
    <w:rsid w:val="00E20422"/>
    <w:rsid w:val="00E205B8"/>
    <w:rsid w:val="00E2075D"/>
    <w:rsid w:val="00E20BC6"/>
    <w:rsid w:val="00E21343"/>
    <w:rsid w:val="00E215A0"/>
    <w:rsid w:val="00E216B3"/>
    <w:rsid w:val="00E216FF"/>
    <w:rsid w:val="00E2191C"/>
    <w:rsid w:val="00E229FB"/>
    <w:rsid w:val="00E22F7F"/>
    <w:rsid w:val="00E232CD"/>
    <w:rsid w:val="00E23B26"/>
    <w:rsid w:val="00E24286"/>
    <w:rsid w:val="00E24E80"/>
    <w:rsid w:val="00E25681"/>
    <w:rsid w:val="00E258E6"/>
    <w:rsid w:val="00E25C22"/>
    <w:rsid w:val="00E25D69"/>
    <w:rsid w:val="00E25DE0"/>
    <w:rsid w:val="00E25E40"/>
    <w:rsid w:val="00E261EF"/>
    <w:rsid w:val="00E26349"/>
    <w:rsid w:val="00E26D3E"/>
    <w:rsid w:val="00E26F4E"/>
    <w:rsid w:val="00E3007E"/>
    <w:rsid w:val="00E3029B"/>
    <w:rsid w:val="00E304A2"/>
    <w:rsid w:val="00E31430"/>
    <w:rsid w:val="00E317BD"/>
    <w:rsid w:val="00E31D86"/>
    <w:rsid w:val="00E3200F"/>
    <w:rsid w:val="00E324C6"/>
    <w:rsid w:val="00E329BF"/>
    <w:rsid w:val="00E32B43"/>
    <w:rsid w:val="00E336D0"/>
    <w:rsid w:val="00E3426F"/>
    <w:rsid w:val="00E344BD"/>
    <w:rsid w:val="00E345C3"/>
    <w:rsid w:val="00E34B5A"/>
    <w:rsid w:val="00E34E8D"/>
    <w:rsid w:val="00E34F31"/>
    <w:rsid w:val="00E35293"/>
    <w:rsid w:val="00E356C8"/>
    <w:rsid w:val="00E36331"/>
    <w:rsid w:val="00E36569"/>
    <w:rsid w:val="00E3659C"/>
    <w:rsid w:val="00E365A2"/>
    <w:rsid w:val="00E36B60"/>
    <w:rsid w:val="00E377F7"/>
    <w:rsid w:val="00E37B00"/>
    <w:rsid w:val="00E37B6D"/>
    <w:rsid w:val="00E37BA0"/>
    <w:rsid w:val="00E40158"/>
    <w:rsid w:val="00E406A5"/>
    <w:rsid w:val="00E4079F"/>
    <w:rsid w:val="00E40F69"/>
    <w:rsid w:val="00E41460"/>
    <w:rsid w:val="00E41917"/>
    <w:rsid w:val="00E41B33"/>
    <w:rsid w:val="00E41C00"/>
    <w:rsid w:val="00E425A8"/>
    <w:rsid w:val="00E42644"/>
    <w:rsid w:val="00E43FA2"/>
    <w:rsid w:val="00E44022"/>
    <w:rsid w:val="00E44576"/>
    <w:rsid w:val="00E447E1"/>
    <w:rsid w:val="00E44DFE"/>
    <w:rsid w:val="00E4507A"/>
    <w:rsid w:val="00E455CE"/>
    <w:rsid w:val="00E45A60"/>
    <w:rsid w:val="00E45AF8"/>
    <w:rsid w:val="00E45E82"/>
    <w:rsid w:val="00E45F09"/>
    <w:rsid w:val="00E46347"/>
    <w:rsid w:val="00E46592"/>
    <w:rsid w:val="00E46647"/>
    <w:rsid w:val="00E4675D"/>
    <w:rsid w:val="00E46867"/>
    <w:rsid w:val="00E468F0"/>
    <w:rsid w:val="00E46A24"/>
    <w:rsid w:val="00E47413"/>
    <w:rsid w:val="00E479B4"/>
    <w:rsid w:val="00E47E18"/>
    <w:rsid w:val="00E501F1"/>
    <w:rsid w:val="00E5046F"/>
    <w:rsid w:val="00E50563"/>
    <w:rsid w:val="00E50897"/>
    <w:rsid w:val="00E5089A"/>
    <w:rsid w:val="00E50E03"/>
    <w:rsid w:val="00E51623"/>
    <w:rsid w:val="00E523B6"/>
    <w:rsid w:val="00E52944"/>
    <w:rsid w:val="00E52EFB"/>
    <w:rsid w:val="00E5358E"/>
    <w:rsid w:val="00E5428D"/>
    <w:rsid w:val="00E5484C"/>
    <w:rsid w:val="00E5493F"/>
    <w:rsid w:val="00E54944"/>
    <w:rsid w:val="00E55125"/>
    <w:rsid w:val="00E55201"/>
    <w:rsid w:val="00E555BF"/>
    <w:rsid w:val="00E56562"/>
    <w:rsid w:val="00E5677D"/>
    <w:rsid w:val="00E56901"/>
    <w:rsid w:val="00E56CF1"/>
    <w:rsid w:val="00E56EA7"/>
    <w:rsid w:val="00E56F9D"/>
    <w:rsid w:val="00E56FC6"/>
    <w:rsid w:val="00E577E1"/>
    <w:rsid w:val="00E57954"/>
    <w:rsid w:val="00E57B83"/>
    <w:rsid w:val="00E60349"/>
    <w:rsid w:val="00E606B6"/>
    <w:rsid w:val="00E60A03"/>
    <w:rsid w:val="00E61171"/>
    <w:rsid w:val="00E61324"/>
    <w:rsid w:val="00E61474"/>
    <w:rsid w:val="00E61733"/>
    <w:rsid w:val="00E61D31"/>
    <w:rsid w:val="00E626A7"/>
    <w:rsid w:val="00E629DF"/>
    <w:rsid w:val="00E62B97"/>
    <w:rsid w:val="00E62BE1"/>
    <w:rsid w:val="00E62F97"/>
    <w:rsid w:val="00E631B2"/>
    <w:rsid w:val="00E63A02"/>
    <w:rsid w:val="00E63A19"/>
    <w:rsid w:val="00E63D29"/>
    <w:rsid w:val="00E63D9E"/>
    <w:rsid w:val="00E63F6D"/>
    <w:rsid w:val="00E64552"/>
    <w:rsid w:val="00E64667"/>
    <w:rsid w:val="00E64CE0"/>
    <w:rsid w:val="00E64F43"/>
    <w:rsid w:val="00E64F4B"/>
    <w:rsid w:val="00E64FE5"/>
    <w:rsid w:val="00E656D1"/>
    <w:rsid w:val="00E668B3"/>
    <w:rsid w:val="00E66E4B"/>
    <w:rsid w:val="00E66FED"/>
    <w:rsid w:val="00E6704E"/>
    <w:rsid w:val="00E67F72"/>
    <w:rsid w:val="00E702EC"/>
    <w:rsid w:val="00E703B5"/>
    <w:rsid w:val="00E70668"/>
    <w:rsid w:val="00E70F55"/>
    <w:rsid w:val="00E71AA1"/>
    <w:rsid w:val="00E71AEC"/>
    <w:rsid w:val="00E71D71"/>
    <w:rsid w:val="00E72005"/>
    <w:rsid w:val="00E73093"/>
    <w:rsid w:val="00E73104"/>
    <w:rsid w:val="00E734BB"/>
    <w:rsid w:val="00E73683"/>
    <w:rsid w:val="00E739BB"/>
    <w:rsid w:val="00E73ACD"/>
    <w:rsid w:val="00E74079"/>
    <w:rsid w:val="00E74761"/>
    <w:rsid w:val="00E750D2"/>
    <w:rsid w:val="00E75234"/>
    <w:rsid w:val="00E75963"/>
    <w:rsid w:val="00E75C83"/>
    <w:rsid w:val="00E75ED9"/>
    <w:rsid w:val="00E76DF2"/>
    <w:rsid w:val="00E76F24"/>
    <w:rsid w:val="00E77113"/>
    <w:rsid w:val="00E803E1"/>
    <w:rsid w:val="00E80889"/>
    <w:rsid w:val="00E80F9F"/>
    <w:rsid w:val="00E81AC9"/>
    <w:rsid w:val="00E81AF1"/>
    <w:rsid w:val="00E81AFC"/>
    <w:rsid w:val="00E81F00"/>
    <w:rsid w:val="00E820AF"/>
    <w:rsid w:val="00E82310"/>
    <w:rsid w:val="00E82312"/>
    <w:rsid w:val="00E83030"/>
    <w:rsid w:val="00E83613"/>
    <w:rsid w:val="00E840A9"/>
    <w:rsid w:val="00E860B8"/>
    <w:rsid w:val="00E861BF"/>
    <w:rsid w:val="00E8640A"/>
    <w:rsid w:val="00E867CA"/>
    <w:rsid w:val="00E86876"/>
    <w:rsid w:val="00E8687F"/>
    <w:rsid w:val="00E86A95"/>
    <w:rsid w:val="00E86C07"/>
    <w:rsid w:val="00E86C99"/>
    <w:rsid w:val="00E87415"/>
    <w:rsid w:val="00E8777E"/>
    <w:rsid w:val="00E8786C"/>
    <w:rsid w:val="00E87C20"/>
    <w:rsid w:val="00E87CE9"/>
    <w:rsid w:val="00E9004A"/>
    <w:rsid w:val="00E909BA"/>
    <w:rsid w:val="00E910D2"/>
    <w:rsid w:val="00E91482"/>
    <w:rsid w:val="00E917DB"/>
    <w:rsid w:val="00E917F1"/>
    <w:rsid w:val="00E91D34"/>
    <w:rsid w:val="00E91ED0"/>
    <w:rsid w:val="00E92541"/>
    <w:rsid w:val="00E9266C"/>
    <w:rsid w:val="00E92E7B"/>
    <w:rsid w:val="00E93569"/>
    <w:rsid w:val="00E935FD"/>
    <w:rsid w:val="00E93A45"/>
    <w:rsid w:val="00E94036"/>
    <w:rsid w:val="00E94394"/>
    <w:rsid w:val="00E94944"/>
    <w:rsid w:val="00E94EA5"/>
    <w:rsid w:val="00E95834"/>
    <w:rsid w:val="00E95DDE"/>
    <w:rsid w:val="00E95E5B"/>
    <w:rsid w:val="00E96951"/>
    <w:rsid w:val="00E969A3"/>
    <w:rsid w:val="00E96A3E"/>
    <w:rsid w:val="00E96AB4"/>
    <w:rsid w:val="00E971C6"/>
    <w:rsid w:val="00E97E49"/>
    <w:rsid w:val="00EA0020"/>
    <w:rsid w:val="00EA00B4"/>
    <w:rsid w:val="00EA0700"/>
    <w:rsid w:val="00EA0A76"/>
    <w:rsid w:val="00EA0B7D"/>
    <w:rsid w:val="00EA108D"/>
    <w:rsid w:val="00EA1101"/>
    <w:rsid w:val="00EA1799"/>
    <w:rsid w:val="00EA1EA4"/>
    <w:rsid w:val="00EA21FD"/>
    <w:rsid w:val="00EA276C"/>
    <w:rsid w:val="00EA2E33"/>
    <w:rsid w:val="00EA36A5"/>
    <w:rsid w:val="00EA3D68"/>
    <w:rsid w:val="00EA411E"/>
    <w:rsid w:val="00EA52E5"/>
    <w:rsid w:val="00EA580D"/>
    <w:rsid w:val="00EA6174"/>
    <w:rsid w:val="00EA617C"/>
    <w:rsid w:val="00EA62A7"/>
    <w:rsid w:val="00EA6405"/>
    <w:rsid w:val="00EA693B"/>
    <w:rsid w:val="00EA6C60"/>
    <w:rsid w:val="00EA7637"/>
    <w:rsid w:val="00EA770C"/>
    <w:rsid w:val="00EA779E"/>
    <w:rsid w:val="00EA79BE"/>
    <w:rsid w:val="00EA7A0D"/>
    <w:rsid w:val="00EA7D5E"/>
    <w:rsid w:val="00EA7E19"/>
    <w:rsid w:val="00EB043B"/>
    <w:rsid w:val="00EB0CBC"/>
    <w:rsid w:val="00EB10FE"/>
    <w:rsid w:val="00EB198C"/>
    <w:rsid w:val="00EB1D0F"/>
    <w:rsid w:val="00EB2081"/>
    <w:rsid w:val="00EB23CC"/>
    <w:rsid w:val="00EB28DA"/>
    <w:rsid w:val="00EB292E"/>
    <w:rsid w:val="00EB2A2C"/>
    <w:rsid w:val="00EB2FBC"/>
    <w:rsid w:val="00EB381C"/>
    <w:rsid w:val="00EB3879"/>
    <w:rsid w:val="00EB4052"/>
    <w:rsid w:val="00EB49CA"/>
    <w:rsid w:val="00EB5F62"/>
    <w:rsid w:val="00EB65E3"/>
    <w:rsid w:val="00EB69A7"/>
    <w:rsid w:val="00EB6DF3"/>
    <w:rsid w:val="00EB6F2D"/>
    <w:rsid w:val="00EB78E6"/>
    <w:rsid w:val="00EB7E41"/>
    <w:rsid w:val="00EC05B9"/>
    <w:rsid w:val="00EC079A"/>
    <w:rsid w:val="00EC08F8"/>
    <w:rsid w:val="00EC0A75"/>
    <w:rsid w:val="00EC0C10"/>
    <w:rsid w:val="00EC1ACD"/>
    <w:rsid w:val="00EC2324"/>
    <w:rsid w:val="00EC2401"/>
    <w:rsid w:val="00EC2FA6"/>
    <w:rsid w:val="00EC3060"/>
    <w:rsid w:val="00EC37EF"/>
    <w:rsid w:val="00EC3819"/>
    <w:rsid w:val="00EC3AA4"/>
    <w:rsid w:val="00EC3AE9"/>
    <w:rsid w:val="00EC3D1C"/>
    <w:rsid w:val="00EC452C"/>
    <w:rsid w:val="00EC4D5C"/>
    <w:rsid w:val="00EC53F2"/>
    <w:rsid w:val="00EC549F"/>
    <w:rsid w:val="00EC5871"/>
    <w:rsid w:val="00EC5C0B"/>
    <w:rsid w:val="00EC5C30"/>
    <w:rsid w:val="00EC5CC9"/>
    <w:rsid w:val="00EC5EF1"/>
    <w:rsid w:val="00EC63E4"/>
    <w:rsid w:val="00EC72C2"/>
    <w:rsid w:val="00EC7668"/>
    <w:rsid w:val="00EC7D9F"/>
    <w:rsid w:val="00ED012D"/>
    <w:rsid w:val="00ED14B5"/>
    <w:rsid w:val="00ED29E1"/>
    <w:rsid w:val="00ED2BFE"/>
    <w:rsid w:val="00ED2EE4"/>
    <w:rsid w:val="00ED3119"/>
    <w:rsid w:val="00ED3361"/>
    <w:rsid w:val="00ED397B"/>
    <w:rsid w:val="00ED3A06"/>
    <w:rsid w:val="00ED3C61"/>
    <w:rsid w:val="00ED3F60"/>
    <w:rsid w:val="00ED412D"/>
    <w:rsid w:val="00ED4C38"/>
    <w:rsid w:val="00ED52A2"/>
    <w:rsid w:val="00ED5D4B"/>
    <w:rsid w:val="00ED6533"/>
    <w:rsid w:val="00ED6B09"/>
    <w:rsid w:val="00ED6E19"/>
    <w:rsid w:val="00ED6EF5"/>
    <w:rsid w:val="00ED7E7D"/>
    <w:rsid w:val="00EE07DA"/>
    <w:rsid w:val="00EE09F6"/>
    <w:rsid w:val="00EE0BB5"/>
    <w:rsid w:val="00EE0C22"/>
    <w:rsid w:val="00EE10C3"/>
    <w:rsid w:val="00EE1579"/>
    <w:rsid w:val="00EE1A7F"/>
    <w:rsid w:val="00EE1FA9"/>
    <w:rsid w:val="00EE25EE"/>
    <w:rsid w:val="00EE2B05"/>
    <w:rsid w:val="00EE3148"/>
    <w:rsid w:val="00EE3384"/>
    <w:rsid w:val="00EE3BAE"/>
    <w:rsid w:val="00EE4587"/>
    <w:rsid w:val="00EE4DA0"/>
    <w:rsid w:val="00EE4DA7"/>
    <w:rsid w:val="00EE502E"/>
    <w:rsid w:val="00EE6168"/>
    <w:rsid w:val="00EE636F"/>
    <w:rsid w:val="00EE6AD4"/>
    <w:rsid w:val="00EE6CF2"/>
    <w:rsid w:val="00EE6DFC"/>
    <w:rsid w:val="00EE6F2B"/>
    <w:rsid w:val="00EE7757"/>
    <w:rsid w:val="00EE7C19"/>
    <w:rsid w:val="00EE7E95"/>
    <w:rsid w:val="00EF01C5"/>
    <w:rsid w:val="00EF0330"/>
    <w:rsid w:val="00EF036F"/>
    <w:rsid w:val="00EF0768"/>
    <w:rsid w:val="00EF0824"/>
    <w:rsid w:val="00EF13E4"/>
    <w:rsid w:val="00EF1DFA"/>
    <w:rsid w:val="00EF209D"/>
    <w:rsid w:val="00EF21B8"/>
    <w:rsid w:val="00EF22D3"/>
    <w:rsid w:val="00EF25F9"/>
    <w:rsid w:val="00EF2816"/>
    <w:rsid w:val="00EF31C7"/>
    <w:rsid w:val="00EF334C"/>
    <w:rsid w:val="00EF4062"/>
    <w:rsid w:val="00EF4063"/>
    <w:rsid w:val="00EF43F5"/>
    <w:rsid w:val="00EF45C6"/>
    <w:rsid w:val="00EF4632"/>
    <w:rsid w:val="00EF4EA4"/>
    <w:rsid w:val="00EF4F45"/>
    <w:rsid w:val="00EF5179"/>
    <w:rsid w:val="00EF5B0B"/>
    <w:rsid w:val="00EF6527"/>
    <w:rsid w:val="00EF66FC"/>
    <w:rsid w:val="00EF67B3"/>
    <w:rsid w:val="00EF6C33"/>
    <w:rsid w:val="00EF6E74"/>
    <w:rsid w:val="00EF7798"/>
    <w:rsid w:val="00EF7833"/>
    <w:rsid w:val="00EF7C25"/>
    <w:rsid w:val="00F003F7"/>
    <w:rsid w:val="00F00418"/>
    <w:rsid w:val="00F00620"/>
    <w:rsid w:val="00F00C39"/>
    <w:rsid w:val="00F00D11"/>
    <w:rsid w:val="00F01589"/>
    <w:rsid w:val="00F01721"/>
    <w:rsid w:val="00F01912"/>
    <w:rsid w:val="00F01C53"/>
    <w:rsid w:val="00F01CD7"/>
    <w:rsid w:val="00F01FBB"/>
    <w:rsid w:val="00F0249A"/>
    <w:rsid w:val="00F02AA8"/>
    <w:rsid w:val="00F02DE7"/>
    <w:rsid w:val="00F02F60"/>
    <w:rsid w:val="00F0330F"/>
    <w:rsid w:val="00F03507"/>
    <w:rsid w:val="00F04627"/>
    <w:rsid w:val="00F046AA"/>
    <w:rsid w:val="00F047DB"/>
    <w:rsid w:val="00F048C9"/>
    <w:rsid w:val="00F04A8F"/>
    <w:rsid w:val="00F04BA3"/>
    <w:rsid w:val="00F04D0E"/>
    <w:rsid w:val="00F05A13"/>
    <w:rsid w:val="00F05AD9"/>
    <w:rsid w:val="00F05CEC"/>
    <w:rsid w:val="00F05F84"/>
    <w:rsid w:val="00F0606F"/>
    <w:rsid w:val="00F0615A"/>
    <w:rsid w:val="00F06AB6"/>
    <w:rsid w:val="00F06EF4"/>
    <w:rsid w:val="00F06F5D"/>
    <w:rsid w:val="00F072A5"/>
    <w:rsid w:val="00F07948"/>
    <w:rsid w:val="00F07E82"/>
    <w:rsid w:val="00F10274"/>
    <w:rsid w:val="00F103AD"/>
    <w:rsid w:val="00F106AB"/>
    <w:rsid w:val="00F1084F"/>
    <w:rsid w:val="00F10D02"/>
    <w:rsid w:val="00F11039"/>
    <w:rsid w:val="00F111F2"/>
    <w:rsid w:val="00F1138B"/>
    <w:rsid w:val="00F1196F"/>
    <w:rsid w:val="00F11CBE"/>
    <w:rsid w:val="00F11F6A"/>
    <w:rsid w:val="00F121E7"/>
    <w:rsid w:val="00F128DD"/>
    <w:rsid w:val="00F12A32"/>
    <w:rsid w:val="00F12C30"/>
    <w:rsid w:val="00F1325D"/>
    <w:rsid w:val="00F13591"/>
    <w:rsid w:val="00F1378C"/>
    <w:rsid w:val="00F13B9D"/>
    <w:rsid w:val="00F13D33"/>
    <w:rsid w:val="00F13D60"/>
    <w:rsid w:val="00F13E01"/>
    <w:rsid w:val="00F13F2F"/>
    <w:rsid w:val="00F148E5"/>
    <w:rsid w:val="00F14A7E"/>
    <w:rsid w:val="00F14BC8"/>
    <w:rsid w:val="00F15459"/>
    <w:rsid w:val="00F15CA0"/>
    <w:rsid w:val="00F15FE6"/>
    <w:rsid w:val="00F168D1"/>
    <w:rsid w:val="00F1736C"/>
    <w:rsid w:val="00F1785A"/>
    <w:rsid w:val="00F17D61"/>
    <w:rsid w:val="00F201DC"/>
    <w:rsid w:val="00F20ACE"/>
    <w:rsid w:val="00F21217"/>
    <w:rsid w:val="00F21841"/>
    <w:rsid w:val="00F22483"/>
    <w:rsid w:val="00F22DC5"/>
    <w:rsid w:val="00F22E60"/>
    <w:rsid w:val="00F2311A"/>
    <w:rsid w:val="00F2318A"/>
    <w:rsid w:val="00F2418F"/>
    <w:rsid w:val="00F24414"/>
    <w:rsid w:val="00F24B86"/>
    <w:rsid w:val="00F25248"/>
    <w:rsid w:val="00F2528E"/>
    <w:rsid w:val="00F25E7B"/>
    <w:rsid w:val="00F26C18"/>
    <w:rsid w:val="00F26DCD"/>
    <w:rsid w:val="00F27355"/>
    <w:rsid w:val="00F27B0C"/>
    <w:rsid w:val="00F27C2B"/>
    <w:rsid w:val="00F3110A"/>
    <w:rsid w:val="00F313A4"/>
    <w:rsid w:val="00F31421"/>
    <w:rsid w:val="00F31D04"/>
    <w:rsid w:val="00F31ECB"/>
    <w:rsid w:val="00F31EF4"/>
    <w:rsid w:val="00F31F70"/>
    <w:rsid w:val="00F324C2"/>
    <w:rsid w:val="00F32610"/>
    <w:rsid w:val="00F32F80"/>
    <w:rsid w:val="00F335E7"/>
    <w:rsid w:val="00F336B7"/>
    <w:rsid w:val="00F33C2C"/>
    <w:rsid w:val="00F34210"/>
    <w:rsid w:val="00F342F3"/>
    <w:rsid w:val="00F34521"/>
    <w:rsid w:val="00F34EB4"/>
    <w:rsid w:val="00F35168"/>
    <w:rsid w:val="00F35932"/>
    <w:rsid w:val="00F3593D"/>
    <w:rsid w:val="00F35AF6"/>
    <w:rsid w:val="00F35E56"/>
    <w:rsid w:val="00F3602F"/>
    <w:rsid w:val="00F36081"/>
    <w:rsid w:val="00F36F8D"/>
    <w:rsid w:val="00F3713A"/>
    <w:rsid w:val="00F3713E"/>
    <w:rsid w:val="00F378B4"/>
    <w:rsid w:val="00F407FE"/>
    <w:rsid w:val="00F40ABC"/>
    <w:rsid w:val="00F4164B"/>
    <w:rsid w:val="00F41695"/>
    <w:rsid w:val="00F41B03"/>
    <w:rsid w:val="00F42015"/>
    <w:rsid w:val="00F421B1"/>
    <w:rsid w:val="00F42350"/>
    <w:rsid w:val="00F42946"/>
    <w:rsid w:val="00F42F44"/>
    <w:rsid w:val="00F430E6"/>
    <w:rsid w:val="00F447E7"/>
    <w:rsid w:val="00F45156"/>
    <w:rsid w:val="00F45251"/>
    <w:rsid w:val="00F45595"/>
    <w:rsid w:val="00F47CC2"/>
    <w:rsid w:val="00F50242"/>
    <w:rsid w:val="00F50478"/>
    <w:rsid w:val="00F50657"/>
    <w:rsid w:val="00F5076C"/>
    <w:rsid w:val="00F50D38"/>
    <w:rsid w:val="00F5116F"/>
    <w:rsid w:val="00F51412"/>
    <w:rsid w:val="00F5175B"/>
    <w:rsid w:val="00F51871"/>
    <w:rsid w:val="00F51908"/>
    <w:rsid w:val="00F51A87"/>
    <w:rsid w:val="00F51BCE"/>
    <w:rsid w:val="00F523BA"/>
    <w:rsid w:val="00F52AB3"/>
    <w:rsid w:val="00F532DC"/>
    <w:rsid w:val="00F53312"/>
    <w:rsid w:val="00F5350C"/>
    <w:rsid w:val="00F5365A"/>
    <w:rsid w:val="00F536BF"/>
    <w:rsid w:val="00F5423E"/>
    <w:rsid w:val="00F543E5"/>
    <w:rsid w:val="00F54848"/>
    <w:rsid w:val="00F54895"/>
    <w:rsid w:val="00F549EB"/>
    <w:rsid w:val="00F54B51"/>
    <w:rsid w:val="00F55113"/>
    <w:rsid w:val="00F551BE"/>
    <w:rsid w:val="00F5528C"/>
    <w:rsid w:val="00F55310"/>
    <w:rsid w:val="00F554D7"/>
    <w:rsid w:val="00F55F9C"/>
    <w:rsid w:val="00F56184"/>
    <w:rsid w:val="00F5628D"/>
    <w:rsid w:val="00F56E9C"/>
    <w:rsid w:val="00F56F0C"/>
    <w:rsid w:val="00F57768"/>
    <w:rsid w:val="00F579B0"/>
    <w:rsid w:val="00F57B18"/>
    <w:rsid w:val="00F57D3C"/>
    <w:rsid w:val="00F60709"/>
    <w:rsid w:val="00F60B1A"/>
    <w:rsid w:val="00F60CC9"/>
    <w:rsid w:val="00F60DCA"/>
    <w:rsid w:val="00F612D0"/>
    <w:rsid w:val="00F61569"/>
    <w:rsid w:val="00F61755"/>
    <w:rsid w:val="00F6189E"/>
    <w:rsid w:val="00F620AF"/>
    <w:rsid w:val="00F620C5"/>
    <w:rsid w:val="00F624F8"/>
    <w:rsid w:val="00F62E48"/>
    <w:rsid w:val="00F63E70"/>
    <w:rsid w:val="00F642B5"/>
    <w:rsid w:val="00F64548"/>
    <w:rsid w:val="00F64778"/>
    <w:rsid w:val="00F64A12"/>
    <w:rsid w:val="00F64E9B"/>
    <w:rsid w:val="00F659A2"/>
    <w:rsid w:val="00F659F8"/>
    <w:rsid w:val="00F65D17"/>
    <w:rsid w:val="00F6657E"/>
    <w:rsid w:val="00F66D9C"/>
    <w:rsid w:val="00F66DBA"/>
    <w:rsid w:val="00F67A43"/>
    <w:rsid w:val="00F7066B"/>
    <w:rsid w:val="00F707A1"/>
    <w:rsid w:val="00F708F0"/>
    <w:rsid w:val="00F70B59"/>
    <w:rsid w:val="00F70F16"/>
    <w:rsid w:val="00F71019"/>
    <w:rsid w:val="00F71998"/>
    <w:rsid w:val="00F71AA8"/>
    <w:rsid w:val="00F71ACC"/>
    <w:rsid w:val="00F71AFC"/>
    <w:rsid w:val="00F721AD"/>
    <w:rsid w:val="00F7259A"/>
    <w:rsid w:val="00F72CED"/>
    <w:rsid w:val="00F730BA"/>
    <w:rsid w:val="00F73485"/>
    <w:rsid w:val="00F736FC"/>
    <w:rsid w:val="00F749F1"/>
    <w:rsid w:val="00F7538E"/>
    <w:rsid w:val="00F75810"/>
    <w:rsid w:val="00F7595F"/>
    <w:rsid w:val="00F75D03"/>
    <w:rsid w:val="00F75F8C"/>
    <w:rsid w:val="00F760E6"/>
    <w:rsid w:val="00F765FE"/>
    <w:rsid w:val="00F768A2"/>
    <w:rsid w:val="00F76991"/>
    <w:rsid w:val="00F7718D"/>
    <w:rsid w:val="00F77AF9"/>
    <w:rsid w:val="00F80470"/>
    <w:rsid w:val="00F807A0"/>
    <w:rsid w:val="00F811DA"/>
    <w:rsid w:val="00F8126F"/>
    <w:rsid w:val="00F81C04"/>
    <w:rsid w:val="00F821B4"/>
    <w:rsid w:val="00F82A99"/>
    <w:rsid w:val="00F832C7"/>
    <w:rsid w:val="00F83480"/>
    <w:rsid w:val="00F83CAA"/>
    <w:rsid w:val="00F83CAC"/>
    <w:rsid w:val="00F83D65"/>
    <w:rsid w:val="00F84CFF"/>
    <w:rsid w:val="00F85385"/>
    <w:rsid w:val="00F85B1E"/>
    <w:rsid w:val="00F860F1"/>
    <w:rsid w:val="00F861EB"/>
    <w:rsid w:val="00F87DD5"/>
    <w:rsid w:val="00F87FAD"/>
    <w:rsid w:val="00F90DA0"/>
    <w:rsid w:val="00F910D3"/>
    <w:rsid w:val="00F917DA"/>
    <w:rsid w:val="00F91A70"/>
    <w:rsid w:val="00F9248A"/>
    <w:rsid w:val="00F92BB6"/>
    <w:rsid w:val="00F92F86"/>
    <w:rsid w:val="00F93798"/>
    <w:rsid w:val="00F94327"/>
    <w:rsid w:val="00F95DC8"/>
    <w:rsid w:val="00F9639D"/>
    <w:rsid w:val="00F967D8"/>
    <w:rsid w:val="00F96B8D"/>
    <w:rsid w:val="00F96DE6"/>
    <w:rsid w:val="00F97128"/>
    <w:rsid w:val="00F97393"/>
    <w:rsid w:val="00F97407"/>
    <w:rsid w:val="00F97AAF"/>
    <w:rsid w:val="00F97C45"/>
    <w:rsid w:val="00FA0202"/>
    <w:rsid w:val="00FA0286"/>
    <w:rsid w:val="00FA0739"/>
    <w:rsid w:val="00FA0CEA"/>
    <w:rsid w:val="00FA12BA"/>
    <w:rsid w:val="00FA1462"/>
    <w:rsid w:val="00FA1762"/>
    <w:rsid w:val="00FA18D9"/>
    <w:rsid w:val="00FA1BD4"/>
    <w:rsid w:val="00FA1DEF"/>
    <w:rsid w:val="00FA2736"/>
    <w:rsid w:val="00FA3054"/>
    <w:rsid w:val="00FA350A"/>
    <w:rsid w:val="00FA37DF"/>
    <w:rsid w:val="00FA39EF"/>
    <w:rsid w:val="00FA3BEF"/>
    <w:rsid w:val="00FA3DE4"/>
    <w:rsid w:val="00FA4DAF"/>
    <w:rsid w:val="00FA52CD"/>
    <w:rsid w:val="00FA558F"/>
    <w:rsid w:val="00FA5680"/>
    <w:rsid w:val="00FA6011"/>
    <w:rsid w:val="00FA63D3"/>
    <w:rsid w:val="00FA6DBC"/>
    <w:rsid w:val="00FA6EA5"/>
    <w:rsid w:val="00FA703F"/>
    <w:rsid w:val="00FA7092"/>
    <w:rsid w:val="00FA7670"/>
    <w:rsid w:val="00FB085B"/>
    <w:rsid w:val="00FB0B2E"/>
    <w:rsid w:val="00FB0C28"/>
    <w:rsid w:val="00FB1039"/>
    <w:rsid w:val="00FB1895"/>
    <w:rsid w:val="00FB18AE"/>
    <w:rsid w:val="00FB1B59"/>
    <w:rsid w:val="00FB2326"/>
    <w:rsid w:val="00FB2EFB"/>
    <w:rsid w:val="00FB2FAC"/>
    <w:rsid w:val="00FB30B5"/>
    <w:rsid w:val="00FB31CD"/>
    <w:rsid w:val="00FB3500"/>
    <w:rsid w:val="00FB456E"/>
    <w:rsid w:val="00FB4B0A"/>
    <w:rsid w:val="00FB4B8A"/>
    <w:rsid w:val="00FB4E90"/>
    <w:rsid w:val="00FB68E4"/>
    <w:rsid w:val="00FB6989"/>
    <w:rsid w:val="00FB6B0E"/>
    <w:rsid w:val="00FB71DA"/>
    <w:rsid w:val="00FB745B"/>
    <w:rsid w:val="00FB746A"/>
    <w:rsid w:val="00FC0274"/>
    <w:rsid w:val="00FC094D"/>
    <w:rsid w:val="00FC0CFD"/>
    <w:rsid w:val="00FC145C"/>
    <w:rsid w:val="00FC164E"/>
    <w:rsid w:val="00FC1A00"/>
    <w:rsid w:val="00FC1E01"/>
    <w:rsid w:val="00FC2425"/>
    <w:rsid w:val="00FC2522"/>
    <w:rsid w:val="00FC26AE"/>
    <w:rsid w:val="00FC2C29"/>
    <w:rsid w:val="00FC2DFB"/>
    <w:rsid w:val="00FC309D"/>
    <w:rsid w:val="00FC3285"/>
    <w:rsid w:val="00FC394B"/>
    <w:rsid w:val="00FC39AA"/>
    <w:rsid w:val="00FC3A53"/>
    <w:rsid w:val="00FC40D5"/>
    <w:rsid w:val="00FC45C2"/>
    <w:rsid w:val="00FC480D"/>
    <w:rsid w:val="00FC4FC7"/>
    <w:rsid w:val="00FC54D4"/>
    <w:rsid w:val="00FC5E0E"/>
    <w:rsid w:val="00FC5E45"/>
    <w:rsid w:val="00FC6F5B"/>
    <w:rsid w:val="00FC789B"/>
    <w:rsid w:val="00FC799D"/>
    <w:rsid w:val="00FC7D9E"/>
    <w:rsid w:val="00FD0362"/>
    <w:rsid w:val="00FD0CDC"/>
    <w:rsid w:val="00FD0D94"/>
    <w:rsid w:val="00FD109D"/>
    <w:rsid w:val="00FD123E"/>
    <w:rsid w:val="00FD14F4"/>
    <w:rsid w:val="00FD219B"/>
    <w:rsid w:val="00FD281C"/>
    <w:rsid w:val="00FD2833"/>
    <w:rsid w:val="00FD2941"/>
    <w:rsid w:val="00FD2DE4"/>
    <w:rsid w:val="00FD34D6"/>
    <w:rsid w:val="00FD363E"/>
    <w:rsid w:val="00FD4218"/>
    <w:rsid w:val="00FD4825"/>
    <w:rsid w:val="00FD4A61"/>
    <w:rsid w:val="00FD5766"/>
    <w:rsid w:val="00FD5852"/>
    <w:rsid w:val="00FD5A3B"/>
    <w:rsid w:val="00FD5C34"/>
    <w:rsid w:val="00FD6114"/>
    <w:rsid w:val="00FD6125"/>
    <w:rsid w:val="00FD65F8"/>
    <w:rsid w:val="00FD789E"/>
    <w:rsid w:val="00FD7A86"/>
    <w:rsid w:val="00FD7BE8"/>
    <w:rsid w:val="00FE0365"/>
    <w:rsid w:val="00FE0419"/>
    <w:rsid w:val="00FE0ADF"/>
    <w:rsid w:val="00FE0EF5"/>
    <w:rsid w:val="00FE1119"/>
    <w:rsid w:val="00FE12AE"/>
    <w:rsid w:val="00FE13A4"/>
    <w:rsid w:val="00FE1879"/>
    <w:rsid w:val="00FE1B2F"/>
    <w:rsid w:val="00FE2714"/>
    <w:rsid w:val="00FE3945"/>
    <w:rsid w:val="00FE3AA3"/>
    <w:rsid w:val="00FE3B15"/>
    <w:rsid w:val="00FE3C7C"/>
    <w:rsid w:val="00FE402F"/>
    <w:rsid w:val="00FE46D0"/>
    <w:rsid w:val="00FE4AE0"/>
    <w:rsid w:val="00FE4E13"/>
    <w:rsid w:val="00FE551F"/>
    <w:rsid w:val="00FE597B"/>
    <w:rsid w:val="00FE7050"/>
    <w:rsid w:val="00FE7577"/>
    <w:rsid w:val="00FE767C"/>
    <w:rsid w:val="00FE7794"/>
    <w:rsid w:val="00FE7EFE"/>
    <w:rsid w:val="00FE7F7F"/>
    <w:rsid w:val="00FF04F6"/>
    <w:rsid w:val="00FF077C"/>
    <w:rsid w:val="00FF091E"/>
    <w:rsid w:val="00FF0C6B"/>
    <w:rsid w:val="00FF13E0"/>
    <w:rsid w:val="00FF1432"/>
    <w:rsid w:val="00FF1D57"/>
    <w:rsid w:val="00FF30C1"/>
    <w:rsid w:val="00FF31CE"/>
    <w:rsid w:val="00FF3B41"/>
    <w:rsid w:val="00FF3FE5"/>
    <w:rsid w:val="00FF4555"/>
    <w:rsid w:val="00FF4E5D"/>
    <w:rsid w:val="00FF5367"/>
    <w:rsid w:val="00FF53E6"/>
    <w:rsid w:val="00FF5CB2"/>
    <w:rsid w:val="00FF61F5"/>
    <w:rsid w:val="00FF6330"/>
    <w:rsid w:val="00FF64CB"/>
    <w:rsid w:val="00FF69B5"/>
    <w:rsid w:val="00FF73DA"/>
    <w:rsid w:val="00FF73FB"/>
    <w:rsid w:val="00FF742B"/>
    <w:rsid w:val="00FF74D7"/>
    <w:rsid w:val="00FF7868"/>
    <w:rsid w:val="00F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4A8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667F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1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opontfoglalo.k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Links>
    <vt:vector size="6" baseType="variant">
      <vt:variant>
        <vt:i4>1376269</vt:i4>
      </vt:variant>
      <vt:variant>
        <vt:i4>0</vt:i4>
      </vt:variant>
      <vt:variant>
        <vt:i4>0</vt:i4>
      </vt:variant>
      <vt:variant>
        <vt:i4>5</vt:i4>
      </vt:variant>
      <vt:variant>
        <vt:lpwstr>https://idopontfoglalo.kh.gov.hu/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tenyi.agnes</dc:creator>
  <cp:lastModifiedBy>Teleház</cp:lastModifiedBy>
  <cp:revision>2</cp:revision>
  <cp:lastPrinted>2016-03-29T13:08:00Z</cp:lastPrinted>
  <dcterms:created xsi:type="dcterms:W3CDTF">2016-04-02T11:22:00Z</dcterms:created>
  <dcterms:modified xsi:type="dcterms:W3CDTF">2016-04-02T11:22:00Z</dcterms:modified>
</cp:coreProperties>
</file>