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799502D" w:rsidR="00DF3965" w:rsidRPr="00313B05" w:rsidRDefault="00572AAD">
      <w:pPr>
        <w:jc w:val="center"/>
        <w:rPr>
          <w:rFonts w:ascii="Cambria" w:hAnsi="Cambria" w:cs="Arial"/>
          <w:b/>
          <w:bCs/>
          <w:sz w:val="22"/>
          <w:szCs w:val="22"/>
        </w:rPr>
      </w:pPr>
      <w:r>
        <w:rPr>
          <w:rFonts w:ascii="Cambria" w:hAnsi="Cambria" w:cs="Arial"/>
          <w:b/>
          <w:bCs/>
          <w:sz w:val="22"/>
          <w:szCs w:val="22"/>
        </w:rPr>
        <w:t>Szentmártonkáta Nagyközség</w:t>
      </w:r>
      <w:r w:rsidR="00947A66">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A55DB6"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w:t>
      </w:r>
      <w:r w:rsidRPr="00313B05">
        <w:rPr>
          <w:rFonts w:ascii="Cambria" w:hAnsi="Cambria" w:cs="Arial"/>
          <w:sz w:val="22"/>
          <w:szCs w:val="22"/>
        </w:rPr>
        <w:lastRenderedPageBreak/>
        <w:t>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113B10C5"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w:t>
      </w:r>
      <w:r w:rsidR="00947A66">
        <w:rPr>
          <w:rFonts w:ascii="Cambria" w:hAnsi="Cambria" w:cs="Arial"/>
          <w:sz w:val="22"/>
          <w:szCs w:val="22"/>
        </w:rPr>
        <w:t xml:space="preserve">. </w:t>
      </w:r>
      <w:r w:rsidRPr="00313B05">
        <w:rPr>
          <w:rFonts w:ascii="Cambria" w:hAnsi="Cambria" w:cs="Arial"/>
          <w:sz w:val="22"/>
          <w:szCs w:val="22"/>
        </w:rPr>
        <w:t>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w:t>
      </w:r>
      <w:r w:rsidR="00947A66">
        <w:rPr>
          <w:rFonts w:ascii="Cambria" w:hAnsi="Cambria" w:cs="Arial"/>
          <w:sz w:val="22"/>
          <w:szCs w:val="22"/>
        </w:rPr>
        <w:t xml:space="preserve">. </w:t>
      </w:r>
      <w:r w:rsidRPr="00313B05">
        <w:rPr>
          <w:rFonts w:ascii="Cambria" w:hAnsi="Cambria" w:cs="Arial"/>
          <w:sz w:val="22"/>
          <w:szCs w:val="22"/>
        </w:rPr>
        <w:t>tv. 1. számú melléklete szerinti adómentes bevételt, és</w:t>
      </w:r>
    </w:p>
    <w:p w14:paraId="4E132483" w14:textId="535BE11D"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947A66">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5D9F4FEA"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w:t>
      </w:r>
      <w:r w:rsidR="00947A66">
        <w:rPr>
          <w:rFonts w:ascii="Cambria" w:hAnsi="Cambria" w:cs="Arial"/>
          <w:sz w:val="22"/>
          <w:szCs w:val="22"/>
        </w:rPr>
        <w:t xml:space="preserve">. </w:t>
      </w:r>
      <w:r w:rsidRPr="009A5D26">
        <w:rPr>
          <w:rFonts w:ascii="Cambria" w:hAnsi="Cambria" w:cs="Arial"/>
          <w:sz w:val="22"/>
          <w:szCs w:val="22"/>
        </w:rPr>
        <w:t>tv.-ben elismert költség, valamint a fizetett tartásdíj. Ha a magánszemély az egyszerűsített közteherviselési hozzájárulás, a kisadózók tételes adója vagy a kisvállalati adó alapjául szolgáló bevételt szerez, a bevétel csökkenthető az Szja</w:t>
      </w:r>
      <w:r w:rsidR="00947A66">
        <w:rPr>
          <w:rFonts w:ascii="Cambria" w:hAnsi="Cambria" w:cs="Arial"/>
          <w:sz w:val="22"/>
          <w:szCs w:val="22"/>
        </w:rPr>
        <w:t xml:space="preserve">. </w:t>
      </w:r>
      <w:r w:rsidRPr="009A5D26">
        <w:rPr>
          <w:rFonts w:ascii="Cambria" w:hAnsi="Cambria" w:cs="Arial"/>
          <w:sz w:val="22"/>
          <w:szCs w:val="22"/>
        </w:rPr>
        <w:t>tv. szerint elismert költségnek minősülő igazolt kiadásokkal, ennek hiányában a bevétel 40%-ával. Ha a mezőgazdasági őstermelő adóévi őstermelésből származó bevétele nem több a kistermelés értékhatáránál (illetve</w:t>
      </w:r>
      <w:r w:rsidR="00947A66">
        <w:rPr>
          <w:rFonts w:ascii="Cambria" w:hAnsi="Cambria" w:cs="Arial"/>
          <w:sz w:val="22"/>
          <w:szCs w:val="22"/>
        </w:rPr>
        <w:t>,</w:t>
      </w:r>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66E2D312"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947A66">
        <w:rPr>
          <w:rFonts w:ascii="Cambria" w:hAnsi="Cambria" w:cs="Arial"/>
          <w:sz w:val="22"/>
          <w:szCs w:val="22"/>
        </w:rPr>
        <w:t>5</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32283D48"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w:t>
      </w:r>
      <w:ins w:id="1" w:author="Dzsenifer Kohajda" w:date="2022-09-26T09:29:00Z">
        <w:r w:rsidR="00947A66">
          <w:rPr>
            <w:rFonts w:ascii="Cambria" w:hAnsi="Cambria" w:cs="Arial"/>
            <w:sz w:val="22"/>
            <w:szCs w:val="22"/>
          </w:rPr>
          <w:t xml:space="preserve">. </w:t>
        </w:r>
      </w:ins>
      <w:r w:rsidR="00236E06" w:rsidRPr="000714B3">
        <w:rPr>
          <w:rFonts w:ascii="Cambria" w:hAnsi="Cambria" w:cs="Arial"/>
          <w:sz w:val="22"/>
          <w:szCs w:val="22"/>
        </w:rPr>
        <w:t>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7566" w14:textId="77777777" w:rsidR="00A55DB6" w:rsidRDefault="00A55DB6" w:rsidP="00F51BB6">
      <w:r>
        <w:separator/>
      </w:r>
    </w:p>
  </w:endnote>
  <w:endnote w:type="continuationSeparator" w:id="0">
    <w:p w14:paraId="082F41F5" w14:textId="77777777" w:rsidR="00A55DB6" w:rsidRDefault="00A55DB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2EF66F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00CD4">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BBF0" w14:textId="77777777" w:rsidR="00A55DB6" w:rsidRDefault="00A55DB6" w:rsidP="00F51BB6">
      <w:r>
        <w:separator/>
      </w:r>
    </w:p>
  </w:footnote>
  <w:footnote w:type="continuationSeparator" w:id="0">
    <w:p w14:paraId="65CBC8BF" w14:textId="77777777" w:rsidR="00A55DB6" w:rsidRDefault="00A55DB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zsenifer Kohajda">
    <w15:presenceInfo w15:providerId="Windows Live" w15:userId="b027a9bc82e48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041A"/>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930B7"/>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54B11"/>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A3358"/>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72AAD"/>
    <w:rsid w:val="00581265"/>
    <w:rsid w:val="005847FF"/>
    <w:rsid w:val="0058788E"/>
    <w:rsid w:val="00592F26"/>
    <w:rsid w:val="005A199A"/>
    <w:rsid w:val="005A540C"/>
    <w:rsid w:val="005C33E5"/>
    <w:rsid w:val="005C5476"/>
    <w:rsid w:val="005D1E82"/>
    <w:rsid w:val="005D657B"/>
    <w:rsid w:val="005D7B00"/>
    <w:rsid w:val="005D7ED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54832"/>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00CD4"/>
    <w:rsid w:val="00811D35"/>
    <w:rsid w:val="00821F74"/>
    <w:rsid w:val="008517F0"/>
    <w:rsid w:val="008544E4"/>
    <w:rsid w:val="0085484E"/>
    <w:rsid w:val="0085666E"/>
    <w:rsid w:val="00861E69"/>
    <w:rsid w:val="008621EC"/>
    <w:rsid w:val="0087233A"/>
    <w:rsid w:val="008740C7"/>
    <w:rsid w:val="008775A8"/>
    <w:rsid w:val="00880EF4"/>
    <w:rsid w:val="00883FD3"/>
    <w:rsid w:val="008A6BA6"/>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A66"/>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5DB6"/>
    <w:rsid w:val="00A574BF"/>
    <w:rsid w:val="00A60C8A"/>
    <w:rsid w:val="00A62E0F"/>
    <w:rsid w:val="00A70913"/>
    <w:rsid w:val="00A713F6"/>
    <w:rsid w:val="00A7314E"/>
    <w:rsid w:val="00A90F09"/>
    <w:rsid w:val="00A91070"/>
    <w:rsid w:val="00A9527F"/>
    <w:rsid w:val="00AA16F0"/>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8C7E-57DD-4FDF-A54E-7FFFAE8C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3082</Words>
  <Characters>21271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Szabo Magda Konyvtar</cp:lastModifiedBy>
  <cp:revision>2</cp:revision>
  <cp:lastPrinted>2022-09-26T07:55:00Z</cp:lastPrinted>
  <dcterms:created xsi:type="dcterms:W3CDTF">2022-09-29T06:47:00Z</dcterms:created>
  <dcterms:modified xsi:type="dcterms:W3CDTF">2022-09-29T06:47:00Z</dcterms:modified>
</cp:coreProperties>
</file>