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A8604D" w:rsidRDefault="00C57FA5">
      <w:pPr>
        <w:pStyle w:val="Cmsor2"/>
        <w:rPr>
          <w:rFonts w:ascii="Cambria" w:hAnsi="Cambria"/>
          <w:sz w:val="22"/>
          <w:szCs w:val="22"/>
        </w:rPr>
      </w:pPr>
      <w:bookmarkStart w:id="0" w:name="_GoBack"/>
      <w:bookmarkEnd w:id="0"/>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297209F" w:rsidR="00C57FA5" w:rsidRPr="00A8604D" w:rsidRDefault="002660FD">
      <w:pPr>
        <w:jc w:val="center"/>
        <w:rPr>
          <w:rFonts w:ascii="Cambria" w:hAnsi="Cambria"/>
          <w:b/>
          <w:bCs/>
          <w:sz w:val="22"/>
          <w:szCs w:val="22"/>
        </w:rPr>
      </w:pPr>
      <w:r w:rsidRPr="002660FD">
        <w:rPr>
          <w:rFonts w:ascii="Cambria" w:hAnsi="Cambria"/>
          <w:b/>
          <w:bCs/>
          <w:sz w:val="22"/>
          <w:szCs w:val="22"/>
        </w:rPr>
        <w:t>Szentmártonkáta Nagyközség</w:t>
      </w:r>
      <w:r>
        <w:rPr>
          <w:rFonts w:ascii="Cambria" w:hAnsi="Cambria"/>
          <w:b/>
          <w:bCs/>
          <w:sz w:val="22"/>
          <w:szCs w:val="22"/>
        </w:rPr>
        <w:t xml:space="preserve"> </w:t>
      </w:r>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46114D06"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ins w:id="1" w:author="Dzsenifer Kohajda" w:date="2022-09-26T08:42:00Z">
        <w:r w:rsidR="00483BA1">
          <w:rPr>
            <w:rFonts w:ascii="Cambria" w:hAnsi="Cambria"/>
            <w:sz w:val="22"/>
            <w:szCs w:val="22"/>
          </w:rPr>
          <w:t>.</w:t>
        </w:r>
      </w:ins>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ins w:id="2" w:author="Dzsenifer Kohajda" w:date="2022-09-26T08:43:00Z">
        <w:r w:rsidR="00483BA1">
          <w:rPr>
            <w:rFonts w:ascii="Cambria" w:hAnsi="Cambria"/>
            <w:sz w:val="22"/>
            <w:szCs w:val="22"/>
          </w:rPr>
          <w:t>.</w:t>
        </w:r>
      </w:ins>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AD2BEF"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428A1D5"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w:t>
      </w:r>
      <w:r w:rsidR="00536263">
        <w:rPr>
          <w:rFonts w:ascii="Cambria" w:hAnsi="Cambria"/>
          <w:sz w:val="22"/>
          <w:szCs w:val="22"/>
        </w:rPr>
        <w:t xml:space="preserve"> </w:t>
      </w:r>
      <w:r w:rsidRPr="00A8604D">
        <w:rPr>
          <w:rFonts w:ascii="Cambria" w:hAnsi="Cambria"/>
          <w:sz w:val="22"/>
          <w:szCs w:val="22"/>
        </w:rPr>
        <w: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31A56389"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w:t>
      </w:r>
      <w:r w:rsidR="00536263">
        <w:rPr>
          <w:rFonts w:ascii="Cambria" w:hAnsi="Cambria"/>
          <w:sz w:val="22"/>
          <w:szCs w:val="22"/>
        </w:rPr>
        <w:t xml:space="preserve">. </w:t>
      </w:r>
      <w:r w:rsidRPr="00A8604D">
        <w:rPr>
          <w:rFonts w:ascii="Cambria" w:hAnsi="Cambria"/>
          <w:sz w:val="22"/>
          <w:szCs w:val="22"/>
        </w:rPr>
        <w:t>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w:t>
      </w:r>
      <w:r w:rsidR="00536263">
        <w:rPr>
          <w:rFonts w:ascii="Cambria" w:hAnsi="Cambria"/>
          <w:sz w:val="22"/>
          <w:szCs w:val="22"/>
        </w:rPr>
        <w:t xml:space="preserve">. </w:t>
      </w:r>
      <w:r w:rsidRPr="00A8604D">
        <w:rPr>
          <w:rFonts w:ascii="Cambria" w:hAnsi="Cambria"/>
          <w:sz w:val="22"/>
          <w:szCs w:val="22"/>
        </w:rPr>
        <w:t>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6A2224F0"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w:t>
      </w:r>
      <w:r w:rsidR="00536263">
        <w:rPr>
          <w:rFonts w:ascii="Cambria" w:hAnsi="Cambria" w:cs="Arial"/>
          <w:sz w:val="22"/>
          <w:szCs w:val="22"/>
        </w:rPr>
        <w:t xml:space="preserve">. </w:t>
      </w:r>
      <w:r w:rsidRPr="002A1601">
        <w:rPr>
          <w:rFonts w:ascii="Cambria" w:hAnsi="Cambria" w:cs="Arial"/>
          <w:sz w:val="22"/>
          <w:szCs w:val="22"/>
        </w:rPr>
        <w:t>tv.-ben elismert költség, valamint a fizetett tartásdíj. Ha a magánszemély az egyszerűsített közteherviselési hozzájárulás, a kisadózók tételes adója vagy a kisvállalati adó alapjául szolgáló bevételt szerez, a bevétel csökkenthető az Szja</w:t>
      </w:r>
      <w:r w:rsidR="00536263">
        <w:rPr>
          <w:rFonts w:ascii="Cambria" w:hAnsi="Cambria" w:cs="Arial"/>
          <w:sz w:val="22"/>
          <w:szCs w:val="22"/>
        </w:rPr>
        <w:t xml:space="preserve">. </w:t>
      </w:r>
      <w:r w:rsidRPr="002A1601">
        <w:rPr>
          <w:rFonts w:ascii="Cambria" w:hAnsi="Cambria" w:cs="Arial"/>
          <w:sz w:val="22"/>
          <w:szCs w:val="22"/>
        </w:rPr>
        <w:t xml:space="preserve">tv. szerint </w:t>
      </w:r>
      <w:r w:rsidRPr="002A1601">
        <w:rPr>
          <w:rFonts w:ascii="Cambria" w:hAnsi="Cambria" w:cs="Arial"/>
          <w:sz w:val="22"/>
          <w:szCs w:val="22"/>
        </w:rPr>
        <w:lastRenderedPageBreak/>
        <w:t>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3AEFFAFB"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12967">
        <w:rPr>
          <w:rFonts w:ascii="Cambria" w:hAnsi="Cambria"/>
          <w:sz w:val="22"/>
          <w:szCs w:val="22"/>
        </w:rPr>
        <w:t>5</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9C00AC1"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3BAE635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w:t>
      </w:r>
      <w:ins w:id="3" w:author="Dzsenifer Kohajda" w:date="2022-09-26T09:42:00Z">
        <w:r w:rsidR="00352087">
          <w:rPr>
            <w:rFonts w:ascii="Cambria" w:hAnsi="Cambria"/>
            <w:sz w:val="22"/>
            <w:szCs w:val="22"/>
          </w:rPr>
          <w:t xml:space="preserve">. </w:t>
        </w:r>
      </w:ins>
      <w:r w:rsidR="005C0C64" w:rsidRPr="003057B8">
        <w:rPr>
          <w:rFonts w:ascii="Cambria" w:hAnsi="Cambria"/>
          <w:sz w:val="22"/>
          <w:szCs w:val="22"/>
        </w:rPr>
        <w:t>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91784" w14:textId="77777777" w:rsidR="00AD2BEF" w:rsidRDefault="00AD2BEF" w:rsidP="002B7428">
      <w:r>
        <w:separator/>
      </w:r>
    </w:p>
  </w:endnote>
  <w:endnote w:type="continuationSeparator" w:id="0">
    <w:p w14:paraId="6FFB6A10" w14:textId="77777777" w:rsidR="00AD2BEF" w:rsidRDefault="00AD2BE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505AA7B3"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A2740F">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679C8" w14:textId="77777777" w:rsidR="00AD2BEF" w:rsidRDefault="00AD2BEF" w:rsidP="002B7428">
      <w:r>
        <w:separator/>
      </w:r>
    </w:p>
  </w:footnote>
  <w:footnote w:type="continuationSeparator" w:id="0">
    <w:p w14:paraId="734DB8ED" w14:textId="77777777" w:rsidR="00AD2BEF" w:rsidRDefault="00AD2BEF"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E438ED10"/>
    <w:lvl w:ilvl="0" w:tplc="D36669DA">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zsenifer Kohajda">
    <w15:presenceInfo w15:providerId="Windows Live" w15:userId="b027a9bc82e48f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660FD"/>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087"/>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3BA1"/>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3966"/>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36263"/>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E106F"/>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2740F"/>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2BEF"/>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3D3"/>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2967"/>
    <w:rsid w:val="00E13B5D"/>
    <w:rsid w:val="00E167A5"/>
    <w:rsid w:val="00E20476"/>
    <w:rsid w:val="00E21030"/>
    <w:rsid w:val="00E23020"/>
    <w:rsid w:val="00E23150"/>
    <w:rsid w:val="00E32834"/>
    <w:rsid w:val="00E408D1"/>
    <w:rsid w:val="00E4309E"/>
    <w:rsid w:val="00E4452B"/>
    <w:rsid w:val="00E53063"/>
    <w:rsid w:val="00E550B7"/>
    <w:rsid w:val="00E55D8F"/>
    <w:rsid w:val="00E81D66"/>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32C"/>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272A9-BE30-4E6C-B6BD-69834EE2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3005</Words>
  <Characters>20740</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23698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Szabo Magda Konyvtar</cp:lastModifiedBy>
  <cp:revision>2</cp:revision>
  <cp:lastPrinted>2021-07-30T06:52:00Z</cp:lastPrinted>
  <dcterms:created xsi:type="dcterms:W3CDTF">2022-09-29T06:47:00Z</dcterms:created>
  <dcterms:modified xsi:type="dcterms:W3CDTF">2022-09-29T06:47:00Z</dcterms:modified>
</cp:coreProperties>
</file>